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1359" w:rsidRPr="00FD39D8" w:rsidRDefault="00611359" w:rsidP="00FE408E">
      <w:pPr>
        <w:rPr>
          <w:rFonts w:cstheme="minorHAnsi"/>
          <w:lang w:val="en-US"/>
        </w:rPr>
      </w:pPr>
    </w:p>
    <w:tbl>
      <w:tblPr>
        <w:tblStyle w:val="Tablaconcuadrcula"/>
        <w:tblW w:w="9209" w:type="dxa"/>
        <w:tblLook w:val="04A0" w:firstRow="1" w:lastRow="0" w:firstColumn="1" w:lastColumn="0" w:noHBand="0" w:noVBand="1"/>
      </w:tblPr>
      <w:tblGrid>
        <w:gridCol w:w="1211"/>
        <w:gridCol w:w="3746"/>
        <w:gridCol w:w="1842"/>
        <w:gridCol w:w="2410"/>
      </w:tblGrid>
      <w:tr w:rsidR="00611359" w:rsidRPr="00FD39D8" w:rsidTr="00611359">
        <w:trPr>
          <w:trHeight w:val="499"/>
        </w:trPr>
        <w:tc>
          <w:tcPr>
            <w:tcW w:w="9209" w:type="dxa"/>
            <w:gridSpan w:val="4"/>
            <w:shd w:val="clear" w:color="auto" w:fill="F2F2F2" w:themeFill="background1" w:themeFillShade="F2"/>
            <w:vAlign w:val="center"/>
          </w:tcPr>
          <w:p w:rsidR="00611359" w:rsidRPr="00FD39D8" w:rsidRDefault="00E23ED5" w:rsidP="00611359">
            <w:pPr>
              <w:rPr>
                <w:rFonts w:cstheme="minorHAnsi"/>
                <w:sz w:val="28"/>
                <w:szCs w:val="28"/>
                <w:lang w:val="en-US"/>
              </w:rPr>
            </w:pPr>
            <w:r w:rsidRPr="00FD39D8">
              <w:rPr>
                <w:rFonts w:cstheme="minorHAnsi"/>
                <w:b/>
                <w:bCs/>
                <w:sz w:val="28"/>
                <w:szCs w:val="28"/>
                <w:lang w:val="en-US"/>
              </w:rPr>
              <w:t>Board Prerogatives on the PDP</w:t>
            </w:r>
          </w:p>
        </w:tc>
      </w:tr>
      <w:tr w:rsidR="00611359" w:rsidRPr="00FD39D8" w:rsidTr="00611359">
        <w:tc>
          <w:tcPr>
            <w:tcW w:w="1211" w:type="dxa"/>
            <w:shd w:val="clear" w:color="auto" w:fill="F2F2F2" w:themeFill="background1" w:themeFillShade="F2"/>
          </w:tcPr>
          <w:p w:rsidR="00611359" w:rsidRPr="00FD39D8" w:rsidRDefault="00611359" w:rsidP="00FE408E">
            <w:pPr>
              <w:rPr>
                <w:rFonts w:cstheme="minorHAnsi"/>
                <w:b/>
                <w:sz w:val="22"/>
                <w:szCs w:val="22"/>
                <w:lang w:val="en-US"/>
              </w:rPr>
            </w:pPr>
            <w:r w:rsidRPr="00FD39D8">
              <w:rPr>
                <w:rFonts w:cstheme="minorHAnsi"/>
                <w:b/>
                <w:sz w:val="22"/>
                <w:szCs w:val="22"/>
                <w:lang w:val="en-US"/>
              </w:rPr>
              <w:t>ID:</w:t>
            </w:r>
          </w:p>
        </w:tc>
        <w:tc>
          <w:tcPr>
            <w:tcW w:w="3746" w:type="dxa"/>
          </w:tcPr>
          <w:p w:rsidR="00611359" w:rsidRPr="00FD39D8" w:rsidRDefault="00350DBB" w:rsidP="00FE408E">
            <w:pPr>
              <w:rPr>
                <w:rFonts w:cstheme="minorHAnsi"/>
                <w:sz w:val="22"/>
                <w:szCs w:val="22"/>
                <w:lang w:val="en-US"/>
              </w:rPr>
            </w:pPr>
            <w:r w:rsidRPr="00FD39D8">
              <w:rPr>
                <w:rFonts w:cstheme="minorHAnsi"/>
                <w:sz w:val="22"/>
                <w:szCs w:val="22"/>
                <w:lang w:val="en-US"/>
              </w:rPr>
              <w:t>AFPUB-20</w:t>
            </w:r>
            <w:r w:rsidR="00347290" w:rsidRPr="00FD39D8">
              <w:rPr>
                <w:rFonts w:cstheme="minorHAnsi"/>
                <w:sz w:val="22"/>
                <w:szCs w:val="22"/>
                <w:lang w:val="en-US"/>
              </w:rPr>
              <w:t>20</w:t>
            </w:r>
            <w:r w:rsidRPr="00FD39D8">
              <w:rPr>
                <w:rFonts w:cstheme="minorHAnsi"/>
                <w:sz w:val="22"/>
                <w:szCs w:val="22"/>
                <w:lang w:val="en-US"/>
              </w:rPr>
              <w:t>-</w:t>
            </w:r>
            <w:r w:rsidR="00AC6134" w:rsidRPr="00FD39D8">
              <w:rPr>
                <w:rFonts w:cstheme="minorHAnsi"/>
                <w:sz w:val="22"/>
                <w:szCs w:val="22"/>
                <w:lang w:val="en-US"/>
              </w:rPr>
              <w:t>GEN</w:t>
            </w:r>
            <w:r w:rsidRPr="00FD39D8">
              <w:rPr>
                <w:rFonts w:cstheme="minorHAnsi"/>
                <w:sz w:val="22"/>
                <w:szCs w:val="22"/>
                <w:lang w:val="en-US"/>
              </w:rPr>
              <w:t>-</w:t>
            </w:r>
            <w:r w:rsidR="00CD585A" w:rsidRPr="00FD39D8">
              <w:rPr>
                <w:rFonts w:cstheme="minorHAnsi"/>
                <w:sz w:val="22"/>
                <w:szCs w:val="22"/>
                <w:lang w:val="en-US"/>
              </w:rPr>
              <w:t>00</w:t>
            </w:r>
            <w:r w:rsidR="004D3B4D" w:rsidRPr="00FD39D8">
              <w:rPr>
                <w:rFonts w:cstheme="minorHAnsi"/>
                <w:sz w:val="22"/>
                <w:szCs w:val="22"/>
                <w:lang w:val="en-US"/>
              </w:rPr>
              <w:t>4</w:t>
            </w:r>
            <w:r w:rsidRPr="00FD39D8">
              <w:rPr>
                <w:rFonts w:cstheme="minorHAnsi"/>
                <w:sz w:val="22"/>
                <w:szCs w:val="22"/>
                <w:lang w:val="en-US"/>
              </w:rPr>
              <w:t>-DRAFT0</w:t>
            </w:r>
            <w:r w:rsidR="00347290" w:rsidRPr="00FD39D8">
              <w:rPr>
                <w:rFonts w:cstheme="minorHAnsi"/>
                <w:sz w:val="22"/>
                <w:szCs w:val="22"/>
                <w:lang w:val="en-US"/>
              </w:rPr>
              <w:t>1</w:t>
            </w:r>
            <w:ins w:id="0" w:author="Jordi Palet Martínez" w:date="2020-09-17T15:11:00Z">
              <w:r w:rsidR="00F54863">
                <w:rPr>
                  <w:rFonts w:cstheme="minorHAnsi"/>
                  <w:sz w:val="22"/>
                  <w:szCs w:val="22"/>
                  <w:lang w:val="en-US"/>
                </w:rPr>
                <w:t>.1</w:t>
              </w:r>
            </w:ins>
          </w:p>
        </w:tc>
        <w:tc>
          <w:tcPr>
            <w:tcW w:w="1842" w:type="dxa"/>
            <w:shd w:val="clear" w:color="auto" w:fill="F2F2F2" w:themeFill="background1" w:themeFillShade="F2"/>
          </w:tcPr>
          <w:p w:rsidR="00611359" w:rsidRPr="00FD39D8" w:rsidRDefault="00611359" w:rsidP="00FE408E">
            <w:pPr>
              <w:rPr>
                <w:rFonts w:cstheme="minorHAnsi"/>
                <w:b/>
                <w:sz w:val="22"/>
                <w:szCs w:val="22"/>
                <w:lang w:val="en-US"/>
              </w:rPr>
            </w:pPr>
            <w:r w:rsidRPr="00FD39D8">
              <w:rPr>
                <w:rFonts w:cstheme="minorHAnsi"/>
                <w:b/>
                <w:sz w:val="22"/>
                <w:szCs w:val="22"/>
                <w:lang w:val="en-US"/>
              </w:rPr>
              <w:t>Date Submitted:</w:t>
            </w:r>
          </w:p>
        </w:tc>
        <w:tc>
          <w:tcPr>
            <w:tcW w:w="2410" w:type="dxa"/>
          </w:tcPr>
          <w:p w:rsidR="00611359" w:rsidRPr="00FD39D8" w:rsidRDefault="003F313F" w:rsidP="00FE408E">
            <w:pPr>
              <w:rPr>
                <w:rFonts w:cstheme="minorHAnsi"/>
                <w:sz w:val="22"/>
                <w:szCs w:val="22"/>
                <w:lang w:val="en-US"/>
              </w:rPr>
            </w:pPr>
            <w:r w:rsidRPr="00FD39D8">
              <w:rPr>
                <w:rFonts w:cstheme="minorHAnsi"/>
                <w:sz w:val="22"/>
                <w:szCs w:val="22"/>
                <w:lang w:val="en-US"/>
              </w:rPr>
              <w:t>1</w:t>
            </w:r>
            <w:ins w:id="1" w:author="Jordi Palet Martínez" w:date="2020-09-17T15:11:00Z">
              <w:r w:rsidR="00F54863">
                <w:rPr>
                  <w:rFonts w:cstheme="minorHAnsi"/>
                  <w:sz w:val="22"/>
                  <w:szCs w:val="22"/>
                  <w:lang w:val="en-US"/>
                </w:rPr>
                <w:t>7</w:t>
              </w:r>
            </w:ins>
            <w:del w:id="2" w:author="Jordi Palet Martínez" w:date="2020-09-17T15:11:00Z">
              <w:r w:rsidRPr="00FD39D8" w:rsidDel="00F54863">
                <w:rPr>
                  <w:rFonts w:cstheme="minorHAnsi"/>
                  <w:sz w:val="22"/>
                  <w:szCs w:val="22"/>
                  <w:lang w:val="en-US"/>
                </w:rPr>
                <w:delText>3</w:delText>
              </w:r>
            </w:del>
            <w:r w:rsidR="00347290" w:rsidRPr="00FD39D8">
              <w:rPr>
                <w:rFonts w:cstheme="minorHAnsi"/>
                <w:sz w:val="22"/>
                <w:szCs w:val="22"/>
                <w:vertAlign w:val="superscript"/>
                <w:lang w:val="en-US"/>
              </w:rPr>
              <w:t>th</w:t>
            </w:r>
            <w:r w:rsidR="00347290" w:rsidRPr="00FD39D8">
              <w:rPr>
                <w:rFonts w:cstheme="minorHAnsi"/>
                <w:sz w:val="22"/>
                <w:szCs w:val="22"/>
                <w:lang w:val="en-US"/>
              </w:rPr>
              <w:t xml:space="preserve"> </w:t>
            </w:r>
            <w:del w:id="3" w:author="Jordi Palet Martínez" w:date="2020-09-17T15:11:00Z">
              <w:r w:rsidR="00347290" w:rsidRPr="00FD39D8" w:rsidDel="00F54863">
                <w:rPr>
                  <w:rFonts w:cstheme="minorHAnsi"/>
                  <w:sz w:val="22"/>
                  <w:szCs w:val="22"/>
                  <w:lang w:val="en-US"/>
                </w:rPr>
                <w:delText>August</w:delText>
              </w:r>
              <w:r w:rsidR="00611359" w:rsidRPr="00FD39D8" w:rsidDel="00F54863">
                <w:rPr>
                  <w:rFonts w:cstheme="minorHAnsi"/>
                  <w:sz w:val="22"/>
                  <w:szCs w:val="22"/>
                  <w:lang w:val="en-US"/>
                </w:rPr>
                <w:delText xml:space="preserve"> </w:delText>
              </w:r>
            </w:del>
            <w:ins w:id="4" w:author="Jordi Palet Martínez" w:date="2020-09-17T15:11:00Z">
              <w:r w:rsidR="00F54863">
                <w:rPr>
                  <w:rFonts w:cstheme="minorHAnsi"/>
                  <w:sz w:val="22"/>
                  <w:szCs w:val="22"/>
                  <w:lang w:val="en-US"/>
                </w:rPr>
                <w:t>September</w:t>
              </w:r>
              <w:r w:rsidR="00F54863" w:rsidRPr="00FD39D8">
                <w:rPr>
                  <w:rFonts w:cstheme="minorHAnsi"/>
                  <w:sz w:val="22"/>
                  <w:szCs w:val="22"/>
                  <w:lang w:val="en-US"/>
                </w:rPr>
                <w:t xml:space="preserve"> </w:t>
              </w:r>
            </w:ins>
            <w:r w:rsidR="00611359" w:rsidRPr="00FD39D8">
              <w:rPr>
                <w:rFonts w:cstheme="minorHAnsi"/>
                <w:sz w:val="22"/>
                <w:szCs w:val="22"/>
                <w:lang w:val="en-US"/>
              </w:rPr>
              <w:t>20</w:t>
            </w:r>
            <w:r w:rsidR="00347290" w:rsidRPr="00FD39D8">
              <w:rPr>
                <w:rFonts w:cstheme="minorHAnsi"/>
                <w:sz w:val="22"/>
                <w:szCs w:val="22"/>
                <w:lang w:val="en-US"/>
              </w:rPr>
              <w:t>20</w:t>
            </w:r>
          </w:p>
        </w:tc>
      </w:tr>
      <w:tr w:rsidR="00611359" w:rsidRPr="00FD39D8" w:rsidTr="00611359">
        <w:tc>
          <w:tcPr>
            <w:tcW w:w="1211" w:type="dxa"/>
            <w:shd w:val="clear" w:color="auto" w:fill="F2F2F2" w:themeFill="background1" w:themeFillShade="F2"/>
          </w:tcPr>
          <w:p w:rsidR="00611359" w:rsidRPr="00FD39D8" w:rsidRDefault="00611359" w:rsidP="00FE408E">
            <w:pPr>
              <w:rPr>
                <w:rFonts w:cstheme="minorHAnsi"/>
                <w:b/>
                <w:sz w:val="22"/>
                <w:szCs w:val="22"/>
                <w:lang w:val="en-US"/>
              </w:rPr>
            </w:pPr>
            <w:r w:rsidRPr="00FD39D8">
              <w:rPr>
                <w:rFonts w:cstheme="minorHAnsi"/>
                <w:b/>
                <w:sz w:val="22"/>
                <w:szCs w:val="22"/>
                <w:lang w:val="en-US"/>
              </w:rPr>
              <w:t>Author:</w:t>
            </w:r>
          </w:p>
        </w:tc>
        <w:tc>
          <w:tcPr>
            <w:tcW w:w="3746" w:type="dxa"/>
          </w:tcPr>
          <w:p w:rsidR="00872B4D" w:rsidRPr="00FD39D8" w:rsidRDefault="00872B4D" w:rsidP="00872B4D">
            <w:pPr>
              <w:rPr>
                <w:rFonts w:cstheme="minorHAnsi"/>
                <w:sz w:val="22"/>
                <w:szCs w:val="22"/>
                <w:lang w:val="en-US"/>
              </w:rPr>
            </w:pPr>
            <w:r w:rsidRPr="00FD39D8">
              <w:rPr>
                <w:rFonts w:cstheme="minorHAnsi"/>
                <w:sz w:val="22"/>
                <w:szCs w:val="22"/>
                <w:lang w:val="en-US"/>
              </w:rPr>
              <w:t>Jordi Palet Martinez</w:t>
            </w:r>
          </w:p>
          <w:p w:rsidR="00872B4D" w:rsidRPr="00FD39D8" w:rsidRDefault="00872B4D" w:rsidP="00872B4D">
            <w:pPr>
              <w:rPr>
                <w:rFonts w:cstheme="minorHAnsi"/>
                <w:sz w:val="22"/>
                <w:szCs w:val="22"/>
                <w:lang w:val="en-US"/>
              </w:rPr>
            </w:pPr>
            <w:proofErr w:type="spellStart"/>
            <w:proofErr w:type="gramStart"/>
            <w:r w:rsidRPr="00FD39D8">
              <w:rPr>
                <w:rFonts w:cstheme="minorHAnsi"/>
                <w:sz w:val="22"/>
                <w:szCs w:val="22"/>
                <w:lang w:val="en-US"/>
              </w:rPr>
              <w:t>jordi.palet</w:t>
            </w:r>
            <w:proofErr w:type="spellEnd"/>
            <w:proofErr w:type="gramEnd"/>
            <w:r w:rsidRPr="00FD39D8">
              <w:rPr>
                <w:rFonts w:cstheme="minorHAnsi"/>
                <w:sz w:val="22"/>
                <w:szCs w:val="22"/>
                <w:lang w:val="en-US"/>
              </w:rPr>
              <w:t xml:space="preserve"> at theipv6company.com</w:t>
            </w:r>
          </w:p>
          <w:p w:rsidR="00872B4D" w:rsidRPr="00FD39D8" w:rsidRDefault="00872B4D" w:rsidP="00872B4D">
            <w:pPr>
              <w:rPr>
                <w:rFonts w:cstheme="minorHAnsi"/>
                <w:sz w:val="22"/>
                <w:szCs w:val="22"/>
                <w:lang w:val="en-US"/>
              </w:rPr>
            </w:pPr>
            <w:r w:rsidRPr="00FD39D8">
              <w:rPr>
                <w:rFonts w:cstheme="minorHAnsi"/>
                <w:sz w:val="22"/>
                <w:szCs w:val="22"/>
                <w:lang w:val="en-US"/>
              </w:rPr>
              <w:t>The IPv6 Company</w:t>
            </w:r>
          </w:p>
          <w:p w:rsidR="00611359" w:rsidRPr="00FD39D8" w:rsidRDefault="00611359" w:rsidP="00724B5D">
            <w:pPr>
              <w:rPr>
                <w:rFonts w:cstheme="minorHAnsi"/>
                <w:sz w:val="22"/>
                <w:szCs w:val="22"/>
                <w:lang w:val="en-US"/>
              </w:rPr>
            </w:pPr>
          </w:p>
        </w:tc>
        <w:tc>
          <w:tcPr>
            <w:tcW w:w="1842" w:type="dxa"/>
            <w:shd w:val="clear" w:color="auto" w:fill="F2F2F2" w:themeFill="background1" w:themeFillShade="F2"/>
          </w:tcPr>
          <w:p w:rsidR="00611359" w:rsidRPr="00FD39D8" w:rsidRDefault="00611359" w:rsidP="00FE408E">
            <w:pPr>
              <w:rPr>
                <w:rFonts w:cstheme="minorHAnsi"/>
                <w:b/>
                <w:sz w:val="22"/>
                <w:szCs w:val="22"/>
                <w:lang w:val="en-US"/>
              </w:rPr>
            </w:pPr>
            <w:r w:rsidRPr="00FD39D8">
              <w:rPr>
                <w:rFonts w:cstheme="minorHAnsi"/>
                <w:b/>
                <w:sz w:val="22"/>
                <w:szCs w:val="22"/>
                <w:lang w:val="en-US"/>
              </w:rPr>
              <w:t>Version:</w:t>
            </w:r>
          </w:p>
        </w:tc>
        <w:tc>
          <w:tcPr>
            <w:tcW w:w="2410" w:type="dxa"/>
          </w:tcPr>
          <w:p w:rsidR="00611359" w:rsidRPr="00FD39D8" w:rsidRDefault="00347290" w:rsidP="00FE408E">
            <w:pPr>
              <w:rPr>
                <w:rFonts w:cstheme="minorHAnsi"/>
                <w:sz w:val="22"/>
                <w:szCs w:val="22"/>
                <w:lang w:val="en-US"/>
              </w:rPr>
            </w:pPr>
            <w:r w:rsidRPr="00FD39D8">
              <w:rPr>
                <w:rFonts w:cstheme="minorHAnsi"/>
                <w:sz w:val="22"/>
                <w:szCs w:val="22"/>
                <w:lang w:val="en-US"/>
              </w:rPr>
              <w:t>1</w:t>
            </w:r>
            <w:r w:rsidR="00611359" w:rsidRPr="00FD39D8">
              <w:rPr>
                <w:rFonts w:cstheme="minorHAnsi"/>
                <w:sz w:val="22"/>
                <w:szCs w:val="22"/>
                <w:lang w:val="en-US"/>
              </w:rPr>
              <w:t>.</w:t>
            </w:r>
            <w:ins w:id="5" w:author="Jordi Palet Martínez" w:date="2020-09-17T15:11:00Z">
              <w:r w:rsidR="00F54863">
                <w:rPr>
                  <w:rFonts w:cstheme="minorHAnsi"/>
                  <w:sz w:val="22"/>
                  <w:szCs w:val="22"/>
                  <w:lang w:val="en-US"/>
                </w:rPr>
                <w:t>1</w:t>
              </w:r>
            </w:ins>
            <w:del w:id="6" w:author="Jordi Palet Martínez" w:date="2020-09-17T15:11:00Z">
              <w:r w:rsidR="00611359" w:rsidRPr="00FD39D8" w:rsidDel="00F54863">
                <w:rPr>
                  <w:rFonts w:cstheme="minorHAnsi"/>
                  <w:sz w:val="22"/>
                  <w:szCs w:val="22"/>
                  <w:lang w:val="en-US"/>
                </w:rPr>
                <w:delText>0</w:delText>
              </w:r>
            </w:del>
          </w:p>
        </w:tc>
      </w:tr>
      <w:tr w:rsidR="00611359" w:rsidRPr="00FD39D8" w:rsidTr="00611359">
        <w:tc>
          <w:tcPr>
            <w:tcW w:w="1211" w:type="dxa"/>
            <w:shd w:val="clear" w:color="auto" w:fill="F2F2F2" w:themeFill="background1" w:themeFillShade="F2"/>
          </w:tcPr>
          <w:p w:rsidR="00611359" w:rsidRPr="00FD39D8" w:rsidRDefault="00611359" w:rsidP="00FE408E">
            <w:pPr>
              <w:rPr>
                <w:rFonts w:cstheme="minorHAnsi"/>
                <w:b/>
                <w:sz w:val="22"/>
                <w:szCs w:val="22"/>
                <w:lang w:val="en-US"/>
              </w:rPr>
            </w:pPr>
            <w:r w:rsidRPr="00FD39D8">
              <w:rPr>
                <w:rFonts w:cstheme="minorHAnsi"/>
                <w:b/>
                <w:sz w:val="22"/>
                <w:szCs w:val="22"/>
                <w:lang w:val="en-US"/>
              </w:rPr>
              <w:t>Obsoletes:</w:t>
            </w:r>
          </w:p>
        </w:tc>
        <w:tc>
          <w:tcPr>
            <w:tcW w:w="3746" w:type="dxa"/>
          </w:tcPr>
          <w:p w:rsidR="00611359" w:rsidRPr="00FD39D8" w:rsidRDefault="00611359" w:rsidP="00FE408E">
            <w:pPr>
              <w:rPr>
                <w:rFonts w:cstheme="minorHAnsi"/>
                <w:sz w:val="22"/>
                <w:szCs w:val="22"/>
                <w:lang w:val="en-US"/>
              </w:rPr>
            </w:pPr>
          </w:p>
        </w:tc>
        <w:tc>
          <w:tcPr>
            <w:tcW w:w="1842" w:type="dxa"/>
            <w:shd w:val="clear" w:color="auto" w:fill="F2F2F2" w:themeFill="background1" w:themeFillShade="F2"/>
          </w:tcPr>
          <w:p w:rsidR="00611359" w:rsidRPr="00FD39D8" w:rsidRDefault="00611359" w:rsidP="00FE408E">
            <w:pPr>
              <w:rPr>
                <w:rFonts w:cstheme="minorHAnsi"/>
                <w:b/>
                <w:sz w:val="22"/>
                <w:szCs w:val="22"/>
                <w:lang w:val="en-US"/>
              </w:rPr>
            </w:pPr>
            <w:r w:rsidRPr="00FD39D8">
              <w:rPr>
                <w:rFonts w:cstheme="minorHAnsi"/>
                <w:b/>
                <w:sz w:val="22"/>
                <w:szCs w:val="22"/>
                <w:lang w:val="en-US"/>
              </w:rPr>
              <w:t>Amends:</w:t>
            </w:r>
          </w:p>
        </w:tc>
        <w:tc>
          <w:tcPr>
            <w:tcW w:w="2410" w:type="dxa"/>
          </w:tcPr>
          <w:p w:rsidR="00611359" w:rsidRPr="00FD39D8" w:rsidRDefault="001E711D" w:rsidP="00FE408E">
            <w:pPr>
              <w:rPr>
                <w:rFonts w:cstheme="minorHAnsi"/>
                <w:sz w:val="22"/>
                <w:szCs w:val="22"/>
                <w:lang w:val="en-US"/>
              </w:rPr>
            </w:pPr>
            <w:r w:rsidRPr="00FD39D8">
              <w:rPr>
                <w:rFonts w:cstheme="minorHAnsi"/>
                <w:sz w:val="22"/>
                <w:szCs w:val="22"/>
                <w:lang w:val="en-US"/>
              </w:rPr>
              <w:t xml:space="preserve">CPM art </w:t>
            </w:r>
            <w:r w:rsidR="00AC6134" w:rsidRPr="00FD39D8">
              <w:rPr>
                <w:rFonts w:cstheme="minorHAnsi"/>
                <w:sz w:val="22"/>
                <w:szCs w:val="22"/>
                <w:lang w:val="en-US"/>
              </w:rPr>
              <w:t>3</w:t>
            </w:r>
            <w:r w:rsidRPr="00FD39D8">
              <w:rPr>
                <w:rFonts w:cstheme="minorHAnsi"/>
                <w:sz w:val="22"/>
                <w:szCs w:val="22"/>
                <w:lang w:val="en-US"/>
              </w:rPr>
              <w:t>.0</w:t>
            </w:r>
          </w:p>
        </w:tc>
      </w:tr>
    </w:tbl>
    <w:p w:rsidR="008D6D69" w:rsidRPr="00FD39D8" w:rsidRDefault="008D6D69" w:rsidP="00FE408E">
      <w:pPr>
        <w:rPr>
          <w:rFonts w:cstheme="minorHAnsi"/>
          <w:lang w:val="en-US"/>
        </w:rPr>
      </w:pPr>
    </w:p>
    <w:p w:rsidR="00DF1D82" w:rsidRPr="00FD39D8" w:rsidRDefault="00DF1D82" w:rsidP="00FE408E">
      <w:pPr>
        <w:rPr>
          <w:rFonts w:cstheme="minorHAnsi"/>
          <w:lang w:val="en-US"/>
        </w:rPr>
      </w:pPr>
    </w:p>
    <w:p w:rsidR="00611359" w:rsidRPr="00FD39D8" w:rsidRDefault="00894339" w:rsidP="00611359">
      <w:pPr>
        <w:pStyle w:val="Prrafodelista"/>
        <w:numPr>
          <w:ilvl w:val="0"/>
          <w:numId w:val="6"/>
        </w:numPr>
        <w:rPr>
          <w:rFonts w:cstheme="minorHAnsi"/>
          <w:b/>
          <w:lang w:val="en-US"/>
        </w:rPr>
      </w:pPr>
      <w:r w:rsidRPr="00FD39D8">
        <w:rPr>
          <w:rFonts w:cstheme="minorHAnsi"/>
          <w:b/>
          <w:lang w:val="en-US"/>
        </w:rPr>
        <w:t>Summary of the problem being addressed by this proposal</w:t>
      </w:r>
    </w:p>
    <w:p w:rsidR="00611359" w:rsidRPr="00FD39D8" w:rsidRDefault="00611359" w:rsidP="00611359">
      <w:pPr>
        <w:rPr>
          <w:rFonts w:cstheme="minorHAnsi"/>
          <w:lang w:val="en-US"/>
        </w:rPr>
      </w:pPr>
    </w:p>
    <w:p w:rsidR="00262CA3" w:rsidRPr="00FD39D8" w:rsidRDefault="005419BB" w:rsidP="00AF5C92">
      <w:pPr>
        <w:rPr>
          <w:rFonts w:cstheme="minorHAnsi"/>
          <w:lang w:val="en-US"/>
        </w:rPr>
      </w:pPr>
      <w:r w:rsidRPr="00FD39D8">
        <w:rPr>
          <w:rFonts w:cstheme="minorHAnsi"/>
          <w:color w:val="000000"/>
          <w:lang w:val="en-US"/>
        </w:rPr>
        <w:t>AFRINIC PDP provides a conflict resolution via the Appeal Committee which is appointed by the Board</w:t>
      </w:r>
      <w:r w:rsidR="00262CA3" w:rsidRPr="00FD39D8">
        <w:rPr>
          <w:rFonts w:cstheme="minorHAnsi"/>
          <w:lang w:val="en-US"/>
        </w:rPr>
        <w:t>.</w:t>
      </w:r>
      <w:r w:rsidRPr="00FD39D8">
        <w:rPr>
          <w:rFonts w:cstheme="minorHAnsi"/>
          <w:lang w:val="en-US"/>
        </w:rPr>
        <w:t xml:space="preserve"> However, there is no indication of the need for any procedure or “Terms of Reference” for that committee.</w:t>
      </w:r>
    </w:p>
    <w:p w:rsidR="005419BB" w:rsidRPr="00FD39D8" w:rsidRDefault="005419BB" w:rsidP="00AF5C92">
      <w:pPr>
        <w:rPr>
          <w:rFonts w:cstheme="minorHAnsi"/>
          <w:lang w:val="en-US"/>
        </w:rPr>
      </w:pPr>
    </w:p>
    <w:p w:rsidR="005419BB" w:rsidRPr="00FD39D8" w:rsidRDefault="005419BB" w:rsidP="00AF5C92">
      <w:pPr>
        <w:rPr>
          <w:rFonts w:cstheme="minorHAnsi"/>
          <w:lang w:val="en-US"/>
        </w:rPr>
      </w:pPr>
      <w:r w:rsidRPr="00FD39D8">
        <w:rPr>
          <w:rFonts w:cstheme="minorHAnsi"/>
          <w:lang w:val="en-US"/>
        </w:rPr>
        <w:t>The actual Terms of Reference, haven’t been developed by the community, despite they are restricting the community rights according to the PDP and creating a clear discrimination for authors or proposals appealing a co-chairs decision.</w:t>
      </w:r>
    </w:p>
    <w:p w:rsidR="005419BB" w:rsidRPr="00FD39D8" w:rsidRDefault="005419BB" w:rsidP="00AF5C92">
      <w:pPr>
        <w:rPr>
          <w:rFonts w:cstheme="minorHAnsi"/>
          <w:lang w:val="en-US"/>
        </w:rPr>
      </w:pPr>
    </w:p>
    <w:p w:rsidR="005419BB" w:rsidRPr="00FD39D8" w:rsidRDefault="005419BB" w:rsidP="00AF5C92">
      <w:pPr>
        <w:rPr>
          <w:rFonts w:cstheme="minorHAnsi"/>
          <w:lang w:val="en-US"/>
        </w:rPr>
      </w:pPr>
      <w:r w:rsidRPr="00FD39D8">
        <w:rPr>
          <w:rFonts w:cstheme="minorHAnsi"/>
          <w:lang w:val="en-US"/>
        </w:rPr>
        <w:t>The Terms of Reference have two well defined parts: a) Composition and selection of the members, and b) Working methods.</w:t>
      </w:r>
    </w:p>
    <w:p w:rsidR="005419BB" w:rsidRPr="00FD39D8" w:rsidRDefault="005419BB" w:rsidP="00AF5C92">
      <w:pPr>
        <w:rPr>
          <w:rFonts w:cstheme="minorHAnsi"/>
          <w:lang w:val="en-US"/>
        </w:rPr>
      </w:pPr>
    </w:p>
    <w:p w:rsidR="005419BB" w:rsidRPr="00FD39D8" w:rsidRDefault="005419BB" w:rsidP="00AF5C92">
      <w:pPr>
        <w:rPr>
          <w:rFonts w:cstheme="minorHAnsi"/>
          <w:lang w:val="en-US"/>
        </w:rPr>
      </w:pPr>
      <w:r w:rsidRPr="00FD39D8">
        <w:rPr>
          <w:rFonts w:cstheme="minorHAnsi"/>
          <w:lang w:val="en-US"/>
        </w:rPr>
        <w:t>While it is correct that the board defines how the members are selected, as this is a clear prerogative of the Board, following the PDP (“…  the person may file an appeal with an Appeal Committee appointed by the AFRINIC Board of Directors”), the PDP doesn’t give to the Board prerogatives on how that committee should work, which is something clearly and exclusively sovereignty of the community.</w:t>
      </w:r>
    </w:p>
    <w:p w:rsidR="005419BB" w:rsidRPr="00FD39D8" w:rsidRDefault="005419BB" w:rsidP="00AF5C92">
      <w:pPr>
        <w:rPr>
          <w:rFonts w:cstheme="minorHAnsi"/>
          <w:lang w:val="en-US"/>
        </w:rPr>
      </w:pPr>
    </w:p>
    <w:p w:rsidR="00E017A7" w:rsidRPr="00FD39D8" w:rsidRDefault="009D3C6A" w:rsidP="00E017A7">
      <w:pPr>
        <w:rPr>
          <w:rFonts w:cstheme="minorHAnsi"/>
          <w:lang w:val="en-US"/>
        </w:rPr>
      </w:pPr>
      <w:r w:rsidRPr="00FD39D8">
        <w:rPr>
          <w:rFonts w:cstheme="minorHAnsi"/>
          <w:lang w:val="en-US"/>
        </w:rPr>
        <w:t xml:space="preserve">Also, the “working methods” enter into details such as “conflict of interest”, which clearly belong to the composition and </w:t>
      </w:r>
      <w:r w:rsidR="00E017A7" w:rsidRPr="00FD39D8">
        <w:rPr>
          <w:rFonts w:cstheme="minorHAnsi"/>
          <w:lang w:val="en-US"/>
        </w:rPr>
        <w:t>selection of the committee and furthermore, set new conditions which are restrictive interpretations of the PDP. For example, in several parts of the process the word “other” has been included, while the PDP explicitly says “An appeal can only be filed if it is supported by three (3) persons from the Working Group who have participated in the discussions”</w:t>
      </w:r>
      <w:r w:rsidR="005A2B26" w:rsidRPr="00FD39D8">
        <w:rPr>
          <w:rFonts w:cstheme="minorHAnsi"/>
          <w:lang w:val="en-US"/>
        </w:rPr>
        <w:t>.</w:t>
      </w:r>
    </w:p>
    <w:p w:rsidR="005A2B26" w:rsidRPr="00FD39D8" w:rsidRDefault="005A2B26" w:rsidP="00E017A7">
      <w:pPr>
        <w:rPr>
          <w:rFonts w:cstheme="minorHAnsi"/>
          <w:lang w:val="en-US"/>
        </w:rPr>
      </w:pPr>
    </w:p>
    <w:p w:rsidR="005A2B26" w:rsidRPr="00FD39D8" w:rsidRDefault="005A2B26" w:rsidP="00E017A7">
      <w:pPr>
        <w:rPr>
          <w:rFonts w:cstheme="minorHAnsi"/>
          <w:lang w:val="en-US"/>
        </w:rPr>
      </w:pPr>
      <w:r w:rsidRPr="00FD39D8">
        <w:rPr>
          <w:rFonts w:cstheme="minorHAnsi"/>
          <w:lang w:val="en-US"/>
        </w:rPr>
        <w:t xml:space="preserve">Is not only that this “other” wording changes the PDP unequivocal interpretation, creating a clear restriction of proposal authors rights, which discriminate them against the rest of the community, but also changes the meaning of Consensus on which the PDP is based. </w:t>
      </w:r>
      <w:r w:rsidR="00985903" w:rsidRPr="00FD39D8">
        <w:rPr>
          <w:rFonts w:cstheme="minorHAnsi"/>
          <w:lang w:val="en-US"/>
        </w:rPr>
        <w:t>Authors could be the only part of the community that defend a proposal, because, for example, the rest of the community participants ignore the proposal</w:t>
      </w:r>
      <w:r w:rsidR="000B1CAE" w:rsidRPr="00FD39D8">
        <w:rPr>
          <w:rFonts w:cstheme="minorHAnsi"/>
          <w:lang w:val="en-US"/>
        </w:rPr>
        <w:t>, even if they agree on it,</w:t>
      </w:r>
      <w:r w:rsidR="00985903" w:rsidRPr="00FD39D8">
        <w:rPr>
          <w:rFonts w:cstheme="minorHAnsi"/>
          <w:lang w:val="en-US"/>
        </w:rPr>
        <w:t xml:space="preserve"> or express a “I don’t like it”, but don’t provide a valid rational justification against the proposal.</w:t>
      </w:r>
    </w:p>
    <w:p w:rsidR="005A2B26" w:rsidRPr="00FD39D8" w:rsidRDefault="005A2B26" w:rsidP="00E017A7">
      <w:pPr>
        <w:rPr>
          <w:rFonts w:cstheme="minorHAnsi"/>
          <w:lang w:val="en-US"/>
        </w:rPr>
      </w:pPr>
    </w:p>
    <w:p w:rsidR="005A2B26" w:rsidRPr="00FD39D8" w:rsidRDefault="005A2B26" w:rsidP="00E017A7">
      <w:pPr>
        <w:rPr>
          <w:rFonts w:cstheme="minorHAnsi"/>
          <w:lang w:val="en-US"/>
        </w:rPr>
      </w:pPr>
      <w:r w:rsidRPr="00FD39D8">
        <w:rPr>
          <w:rFonts w:cstheme="minorHAnsi"/>
          <w:lang w:val="en-US"/>
        </w:rPr>
        <w:t xml:space="preserve">In addition to that, considering the low participation of the community in the discussions, </w:t>
      </w:r>
      <w:r w:rsidR="00A24B66" w:rsidRPr="00FD39D8">
        <w:rPr>
          <w:rFonts w:cstheme="minorHAnsi"/>
          <w:lang w:val="en-US"/>
        </w:rPr>
        <w:t xml:space="preserve">in many situations it may happen that even if people </w:t>
      </w:r>
      <w:r w:rsidR="00642F09" w:rsidRPr="00FD39D8">
        <w:rPr>
          <w:rFonts w:cstheme="minorHAnsi"/>
          <w:lang w:val="en-US"/>
        </w:rPr>
        <w:t>are</w:t>
      </w:r>
      <w:r w:rsidR="00A24B66" w:rsidRPr="00FD39D8">
        <w:rPr>
          <w:rFonts w:cstheme="minorHAnsi"/>
          <w:lang w:val="en-US"/>
        </w:rPr>
        <w:t xml:space="preserve"> in favor of a proposal, they don’t express it, and again negative opinions are just opinion</w:t>
      </w:r>
      <w:r w:rsidR="000B1CAE" w:rsidRPr="00FD39D8">
        <w:rPr>
          <w:rFonts w:cstheme="minorHAnsi"/>
          <w:lang w:val="en-US"/>
        </w:rPr>
        <w:t>s</w:t>
      </w:r>
      <w:r w:rsidR="00A24B66" w:rsidRPr="00FD39D8">
        <w:rPr>
          <w:rFonts w:cstheme="minorHAnsi"/>
          <w:lang w:val="en-US"/>
        </w:rPr>
        <w:t>, not justified objections.</w:t>
      </w:r>
    </w:p>
    <w:p w:rsidR="009B0A08" w:rsidRPr="00FD39D8" w:rsidRDefault="009B0A08" w:rsidP="00E017A7">
      <w:pPr>
        <w:rPr>
          <w:rFonts w:cstheme="minorHAnsi"/>
          <w:lang w:val="en-US"/>
        </w:rPr>
      </w:pPr>
    </w:p>
    <w:p w:rsidR="00A24B66" w:rsidRPr="00FD39D8" w:rsidRDefault="001A2744" w:rsidP="00E017A7">
      <w:pPr>
        <w:rPr>
          <w:rFonts w:cstheme="minorHAnsi"/>
          <w:lang w:val="en-US"/>
        </w:rPr>
      </w:pPr>
      <w:r w:rsidRPr="00FD39D8">
        <w:rPr>
          <w:rFonts w:cstheme="minorHAnsi"/>
          <w:lang w:val="en-US"/>
        </w:rPr>
        <w:lastRenderedPageBreak/>
        <w:t>Basically, the problem can be summarizes as that the board and/or the committees not have the right to behave against the PDP, even if it is only in a matter of interpretation, and consequently, they can only change the PDP thru the PDP itself, with an exceptional provision set by the AFRINIC bylaws:</w:t>
      </w:r>
    </w:p>
    <w:p w:rsidR="001A2744" w:rsidRPr="00FD39D8" w:rsidRDefault="001A2744" w:rsidP="00E017A7">
      <w:pPr>
        <w:rPr>
          <w:rFonts w:cstheme="minorHAnsi"/>
          <w:lang w:val="en-US"/>
        </w:rPr>
      </w:pPr>
    </w:p>
    <w:p w:rsidR="006A64E0" w:rsidRPr="00FD39D8" w:rsidRDefault="001A2744" w:rsidP="006A64E0">
      <w:pPr>
        <w:rPr>
          <w:rFonts w:cstheme="minorHAnsi"/>
          <w:lang w:val="en-US"/>
        </w:rPr>
      </w:pPr>
      <w:r w:rsidRPr="00FD39D8">
        <w:rPr>
          <w:rFonts w:cstheme="minorHAnsi"/>
          <w:lang w:val="en-US"/>
        </w:rPr>
        <w:t>“</w:t>
      </w:r>
      <w:r w:rsidR="006A64E0" w:rsidRPr="00FD39D8">
        <w:rPr>
          <w:rFonts w:cstheme="minorHAnsi"/>
          <w:lang w:val="en-US"/>
        </w:rPr>
        <w:t>11.4 Notwithstanding, the provisions of Article 11.2 the Board may adopt such policies regarding the management of internet number resources where it considers that the same is necessary and urgent, having regard to the proper and responsible usage of these resources.</w:t>
      </w:r>
    </w:p>
    <w:p w:rsidR="006A64E0" w:rsidRPr="006A64E0" w:rsidRDefault="006A64E0" w:rsidP="006A64E0">
      <w:pPr>
        <w:rPr>
          <w:rFonts w:cstheme="minorHAnsi"/>
          <w:lang w:val="en-US"/>
        </w:rPr>
      </w:pPr>
      <w:r w:rsidRPr="006A64E0">
        <w:rPr>
          <w:rFonts w:cstheme="minorHAnsi"/>
          <w:lang w:val="en-US"/>
        </w:rPr>
        <w:t> </w:t>
      </w:r>
    </w:p>
    <w:p w:rsidR="006A64E0" w:rsidRPr="006A64E0" w:rsidRDefault="006A64E0" w:rsidP="006A64E0">
      <w:pPr>
        <w:rPr>
          <w:rFonts w:cstheme="minorHAnsi"/>
          <w:lang w:val="en-US"/>
        </w:rPr>
      </w:pPr>
      <w:r w:rsidRPr="006A64E0">
        <w:rPr>
          <w:rFonts w:cstheme="minorHAnsi"/>
          <w:lang w:val="en-US"/>
        </w:rPr>
        <w:t>11.5 Endorsement of policy adopted by the Board:</w:t>
      </w:r>
    </w:p>
    <w:p w:rsidR="006A64E0" w:rsidRPr="006A64E0" w:rsidRDefault="006A64E0" w:rsidP="006A64E0">
      <w:pPr>
        <w:numPr>
          <w:ilvl w:val="0"/>
          <w:numId w:val="14"/>
        </w:numPr>
        <w:rPr>
          <w:rFonts w:cstheme="minorHAnsi"/>
          <w:lang w:val="en-US"/>
        </w:rPr>
      </w:pPr>
      <w:r w:rsidRPr="006A64E0">
        <w:rPr>
          <w:rFonts w:cstheme="minorHAnsi"/>
          <w:lang w:val="en-US"/>
        </w:rPr>
        <w:t>Any policy adopted by the Board under the provisions of Article11.4 shall be submitted to the community for endorsement at the next public policy meeting.</w:t>
      </w:r>
    </w:p>
    <w:p w:rsidR="001A2744" w:rsidRPr="00FD39D8" w:rsidRDefault="006A64E0" w:rsidP="00E017A7">
      <w:pPr>
        <w:numPr>
          <w:ilvl w:val="0"/>
          <w:numId w:val="14"/>
        </w:numPr>
        <w:rPr>
          <w:rFonts w:cstheme="minorHAnsi"/>
          <w:lang w:val="en-US"/>
        </w:rPr>
      </w:pPr>
      <w:r w:rsidRPr="006A64E0">
        <w:rPr>
          <w:rFonts w:cstheme="minorHAnsi"/>
          <w:lang w:val="en-US"/>
        </w:rPr>
        <w:t>In the event that such a policy submitted by the Board is not endorsed, the said policy shall not be enforced or implemented following its non-endorsement; however, any action taken in terms of the policy prior to such non</w:t>
      </w:r>
      <w:r w:rsidR="00CF16AB" w:rsidRPr="00FD39D8">
        <w:rPr>
          <w:rFonts w:cstheme="minorHAnsi"/>
          <w:lang w:val="en-US"/>
        </w:rPr>
        <w:t xml:space="preserve"> </w:t>
      </w:r>
      <w:r w:rsidRPr="006A64E0">
        <w:rPr>
          <w:rFonts w:cstheme="minorHAnsi"/>
          <w:lang w:val="en-US"/>
        </w:rPr>
        <w:t>endorsement shall remain valid.</w:t>
      </w:r>
      <w:r w:rsidR="001A2744" w:rsidRPr="00FD39D8">
        <w:rPr>
          <w:rFonts w:cstheme="minorHAnsi"/>
          <w:lang w:val="en-US"/>
        </w:rPr>
        <w:t>”</w:t>
      </w:r>
    </w:p>
    <w:p w:rsidR="005419BB" w:rsidRPr="00FD39D8" w:rsidRDefault="005419BB" w:rsidP="00AF5C92">
      <w:pPr>
        <w:rPr>
          <w:rFonts w:cstheme="minorHAnsi"/>
          <w:lang w:val="en-US"/>
        </w:rPr>
      </w:pPr>
    </w:p>
    <w:p w:rsidR="005419BB" w:rsidRPr="00FD39D8" w:rsidRDefault="005419BB" w:rsidP="00AF5C92">
      <w:pPr>
        <w:rPr>
          <w:rFonts w:cstheme="minorHAnsi"/>
          <w:lang w:val="en-US"/>
        </w:rPr>
      </w:pPr>
    </w:p>
    <w:p w:rsidR="005419BB" w:rsidRPr="00FD39D8" w:rsidRDefault="00794235" w:rsidP="00AF5C92">
      <w:pPr>
        <w:rPr>
          <w:rFonts w:cstheme="minorHAnsi"/>
          <w:lang w:val="en-US"/>
        </w:rPr>
      </w:pPr>
      <w:r w:rsidRPr="00FD39D8">
        <w:rPr>
          <w:rFonts w:cstheme="minorHAnsi"/>
          <w:lang w:val="en-US"/>
        </w:rPr>
        <w:t>This text has two clear and very relevant aspects:</w:t>
      </w:r>
    </w:p>
    <w:p w:rsidR="00794235" w:rsidRPr="00FD39D8" w:rsidRDefault="00467622" w:rsidP="00467622">
      <w:pPr>
        <w:pStyle w:val="Prrafodelista"/>
        <w:numPr>
          <w:ilvl w:val="0"/>
          <w:numId w:val="15"/>
        </w:numPr>
        <w:rPr>
          <w:rFonts w:cstheme="minorHAnsi"/>
          <w:lang w:val="en-US"/>
        </w:rPr>
      </w:pPr>
      <w:r w:rsidRPr="00FD39D8">
        <w:rPr>
          <w:rFonts w:cstheme="minorHAnsi"/>
          <w:lang w:val="en-US"/>
        </w:rPr>
        <w:t>It only authorizes the Board (not the Committees), to adopt policies regarding the management of Internet number resources, NOT to modify or re-interpret the PDP itself.</w:t>
      </w:r>
    </w:p>
    <w:p w:rsidR="00467622" w:rsidRPr="00FD39D8" w:rsidRDefault="00CF16AB" w:rsidP="00467622">
      <w:pPr>
        <w:pStyle w:val="Prrafodelista"/>
        <w:numPr>
          <w:ilvl w:val="0"/>
          <w:numId w:val="15"/>
        </w:numPr>
        <w:rPr>
          <w:rFonts w:cstheme="minorHAnsi"/>
          <w:lang w:val="en-US"/>
        </w:rPr>
      </w:pPr>
      <w:r w:rsidRPr="00FD39D8">
        <w:rPr>
          <w:rFonts w:cstheme="minorHAnsi"/>
          <w:lang w:val="en-US"/>
        </w:rPr>
        <w:t>Any policy adopted by the board in case of necessary and urgent need, should be endorsed by the community at the next PPM.</w:t>
      </w:r>
    </w:p>
    <w:p w:rsidR="00CF16AB" w:rsidRPr="00FD39D8" w:rsidRDefault="00CF16AB" w:rsidP="00AF5C92">
      <w:pPr>
        <w:rPr>
          <w:rFonts w:cstheme="minorHAnsi"/>
          <w:lang w:val="en-US"/>
        </w:rPr>
      </w:pPr>
    </w:p>
    <w:p w:rsidR="00CF16AB" w:rsidRPr="00FD39D8" w:rsidRDefault="00CF16AB" w:rsidP="00AF5C92">
      <w:pPr>
        <w:rPr>
          <w:rFonts w:cstheme="minorHAnsi"/>
          <w:lang w:val="en-US"/>
        </w:rPr>
      </w:pPr>
      <w:r w:rsidRPr="00FD39D8">
        <w:rPr>
          <w:rFonts w:cstheme="minorHAnsi"/>
          <w:lang w:val="en-US"/>
        </w:rPr>
        <w:t>As it can be easily observed, the Appeal Committee Terms of Reference, have never been introduced as a policy, never linked in any way to the CPM, and consequently, they have never been endorsed by the community.</w:t>
      </w:r>
    </w:p>
    <w:p w:rsidR="00CF16AB" w:rsidRPr="00FD39D8" w:rsidRDefault="00CF16AB" w:rsidP="00AF5C92">
      <w:pPr>
        <w:rPr>
          <w:rFonts w:cstheme="minorHAnsi"/>
          <w:lang w:val="en-US"/>
        </w:rPr>
      </w:pPr>
    </w:p>
    <w:p w:rsidR="00CF16AB" w:rsidRPr="00FD39D8" w:rsidRDefault="00CF16AB" w:rsidP="00AF5C92">
      <w:pPr>
        <w:rPr>
          <w:rFonts w:cstheme="minorHAnsi"/>
          <w:lang w:val="en-US"/>
        </w:rPr>
      </w:pPr>
      <w:r w:rsidRPr="00FD39D8">
        <w:rPr>
          <w:rFonts w:cstheme="minorHAnsi"/>
          <w:lang w:val="en-US"/>
        </w:rPr>
        <w:t>It is clear that this is a continued</w:t>
      </w:r>
      <w:r w:rsidR="00143FFB" w:rsidRPr="00FD39D8">
        <w:rPr>
          <w:rFonts w:cstheme="minorHAnsi"/>
          <w:lang w:val="en-US"/>
        </w:rPr>
        <w:t xml:space="preserve"> and persistent</w:t>
      </w:r>
      <w:r w:rsidRPr="00FD39D8">
        <w:rPr>
          <w:rFonts w:cstheme="minorHAnsi"/>
          <w:lang w:val="en-US"/>
        </w:rPr>
        <w:t xml:space="preserve"> aggression to the PDP, and can’t be accepted by the community, as it also constitutes a clear violation of the ICANN ICP-2.</w:t>
      </w:r>
    </w:p>
    <w:p w:rsidR="00CF16AB" w:rsidRPr="00FD39D8" w:rsidRDefault="00CF16AB" w:rsidP="00AF5C92">
      <w:pPr>
        <w:rPr>
          <w:rFonts w:cstheme="minorHAnsi"/>
          <w:lang w:val="en-US"/>
        </w:rPr>
      </w:pPr>
    </w:p>
    <w:p w:rsidR="00DF1D82" w:rsidRPr="00FD39D8" w:rsidRDefault="00DF1D82" w:rsidP="00AF5C92">
      <w:pPr>
        <w:rPr>
          <w:rFonts w:cstheme="minorHAnsi"/>
          <w:b/>
          <w:lang w:val="en-US"/>
        </w:rPr>
      </w:pPr>
    </w:p>
    <w:p w:rsidR="00BF2755" w:rsidRPr="00FD39D8" w:rsidRDefault="00894339" w:rsidP="00BF2755">
      <w:pPr>
        <w:pStyle w:val="Prrafodelista"/>
        <w:numPr>
          <w:ilvl w:val="0"/>
          <w:numId w:val="6"/>
        </w:numPr>
        <w:rPr>
          <w:rFonts w:cstheme="minorHAnsi"/>
          <w:b/>
          <w:lang w:val="en-US"/>
        </w:rPr>
      </w:pPr>
      <w:r w:rsidRPr="00FD39D8">
        <w:rPr>
          <w:rFonts w:cstheme="minorHAnsi"/>
          <w:b/>
          <w:lang w:val="en-US"/>
        </w:rPr>
        <w:t>Summary of how this proposal addresses the problem</w:t>
      </w:r>
    </w:p>
    <w:p w:rsidR="00BF2755" w:rsidRPr="00FD39D8" w:rsidRDefault="00BF2755" w:rsidP="00EA1292">
      <w:pPr>
        <w:jc w:val="center"/>
        <w:rPr>
          <w:rFonts w:cstheme="minorHAnsi"/>
          <w:lang w:val="en-US"/>
        </w:rPr>
      </w:pPr>
    </w:p>
    <w:p w:rsidR="009B0A08" w:rsidRPr="00FD39D8" w:rsidRDefault="009B0A08" w:rsidP="009B0A08">
      <w:pPr>
        <w:rPr>
          <w:rFonts w:cstheme="minorHAnsi"/>
          <w:lang w:val="en-US"/>
        </w:rPr>
      </w:pPr>
      <w:r w:rsidRPr="00FD39D8">
        <w:rPr>
          <w:rFonts w:cstheme="minorHAnsi"/>
          <w:lang w:val="en-US"/>
        </w:rPr>
        <w:t xml:space="preserve">It should be clarified that the examples on the previous section, are a concrete situation, but this proposal tries to avoid this problem being repeated in the future, by ensuring that the Board and </w:t>
      </w:r>
      <w:r w:rsidR="009F7AB6" w:rsidRPr="00FD39D8">
        <w:rPr>
          <w:rFonts w:cstheme="minorHAnsi"/>
          <w:lang w:val="en-US"/>
        </w:rPr>
        <w:t>Committees</w:t>
      </w:r>
      <w:r w:rsidRPr="00FD39D8">
        <w:rPr>
          <w:rFonts w:cstheme="minorHAnsi"/>
          <w:lang w:val="en-US"/>
        </w:rPr>
        <w:t xml:space="preserve"> prerogatives are well delimited.</w:t>
      </w:r>
    </w:p>
    <w:p w:rsidR="009B0A08" w:rsidRPr="00FD39D8" w:rsidRDefault="009B0A08" w:rsidP="009B0A08">
      <w:pPr>
        <w:rPr>
          <w:rFonts w:cstheme="minorHAnsi"/>
          <w:lang w:val="en-US"/>
        </w:rPr>
      </w:pPr>
    </w:p>
    <w:p w:rsidR="00DF1D82" w:rsidRPr="00FD39D8" w:rsidRDefault="001D285C" w:rsidP="00AF5C92">
      <w:pPr>
        <w:rPr>
          <w:rFonts w:cstheme="minorHAnsi"/>
          <w:lang w:val="en-US"/>
        </w:rPr>
      </w:pPr>
      <w:r w:rsidRPr="00FD39D8">
        <w:rPr>
          <w:rFonts w:cstheme="minorHAnsi"/>
          <w:lang w:val="en-US"/>
        </w:rPr>
        <w:t>This proposal adds a new section, at the end of the current PDP, in order to clarify what are the limits of the Board</w:t>
      </w:r>
      <w:r w:rsidR="007A1C0D">
        <w:rPr>
          <w:rFonts w:cstheme="minorHAnsi"/>
          <w:lang w:val="en-US"/>
        </w:rPr>
        <w:t xml:space="preserve"> and resolve existing breaches of the PDP and related procedures</w:t>
      </w:r>
      <w:r w:rsidR="0036364C" w:rsidRPr="00FD39D8">
        <w:rPr>
          <w:rFonts w:cstheme="minorHAnsi"/>
          <w:lang w:val="en-US"/>
        </w:rPr>
        <w:t>, in consonance the with bylaws and the community sovereignty</w:t>
      </w:r>
      <w:r w:rsidR="007A1C0D">
        <w:rPr>
          <w:rFonts w:cstheme="minorHAnsi"/>
          <w:lang w:val="en-US"/>
        </w:rPr>
        <w:t>,</w:t>
      </w:r>
      <w:r w:rsidR="0036364C" w:rsidRPr="00FD39D8">
        <w:rPr>
          <w:rFonts w:cstheme="minorHAnsi"/>
          <w:lang w:val="en-US"/>
        </w:rPr>
        <w:t xml:space="preserve"> on top of the Board</w:t>
      </w:r>
      <w:r w:rsidR="00B4079E">
        <w:rPr>
          <w:rFonts w:cstheme="minorHAnsi"/>
          <w:lang w:val="en-US"/>
        </w:rPr>
        <w:t xml:space="preserve"> decisions</w:t>
      </w:r>
      <w:r w:rsidR="0036364C" w:rsidRPr="00FD39D8">
        <w:rPr>
          <w:rFonts w:cstheme="minorHAnsi"/>
          <w:lang w:val="en-US"/>
        </w:rPr>
        <w:t xml:space="preserve"> itself</w:t>
      </w:r>
      <w:r w:rsidR="00DC18F9" w:rsidRPr="00FD39D8">
        <w:rPr>
          <w:rFonts w:cstheme="minorHAnsi"/>
          <w:lang w:val="en-US"/>
        </w:rPr>
        <w:t>.</w:t>
      </w:r>
    </w:p>
    <w:p w:rsidR="00DF1D82" w:rsidRPr="00FD39D8" w:rsidRDefault="00DF1D82" w:rsidP="00AF5C92">
      <w:pPr>
        <w:rPr>
          <w:rFonts w:cstheme="minorHAnsi"/>
          <w:b/>
          <w:lang w:val="en-US"/>
        </w:rPr>
      </w:pPr>
    </w:p>
    <w:p w:rsidR="001D285C" w:rsidRDefault="001D285C" w:rsidP="00AF5C92">
      <w:pPr>
        <w:rPr>
          <w:rFonts w:cstheme="minorHAnsi"/>
          <w:b/>
          <w:lang w:val="en-US"/>
        </w:rPr>
      </w:pPr>
    </w:p>
    <w:p w:rsidR="001604A2" w:rsidRDefault="001604A2" w:rsidP="00AF5C92">
      <w:pPr>
        <w:rPr>
          <w:rFonts w:cstheme="minorHAnsi"/>
          <w:b/>
          <w:lang w:val="en-US"/>
        </w:rPr>
      </w:pPr>
    </w:p>
    <w:p w:rsidR="001604A2" w:rsidRPr="00FD39D8" w:rsidRDefault="001604A2" w:rsidP="00AF5C92">
      <w:pPr>
        <w:rPr>
          <w:rFonts w:cstheme="minorHAnsi"/>
          <w:b/>
          <w:lang w:val="en-US"/>
        </w:rPr>
      </w:pPr>
    </w:p>
    <w:p w:rsidR="00894339" w:rsidRPr="00FD39D8" w:rsidRDefault="00894339" w:rsidP="00FE408E">
      <w:pPr>
        <w:rPr>
          <w:rFonts w:cstheme="minorHAnsi"/>
          <w:b/>
          <w:lang w:val="en-US"/>
        </w:rPr>
      </w:pPr>
      <w:r w:rsidRPr="00FD39D8">
        <w:rPr>
          <w:rFonts w:cstheme="minorHAnsi"/>
          <w:b/>
          <w:lang w:val="en-US"/>
        </w:rPr>
        <w:lastRenderedPageBreak/>
        <w:t xml:space="preserve">3. Proposal </w:t>
      </w:r>
      <w:r w:rsidRPr="00FD39D8">
        <w:rPr>
          <w:rFonts w:cstheme="minorHAnsi"/>
          <w:b/>
          <w:lang w:val="en-US"/>
        </w:rPr>
        <w:br/>
      </w:r>
    </w:p>
    <w:p w:rsidR="003317DF" w:rsidRPr="00FD39D8" w:rsidRDefault="00C91B49" w:rsidP="00FE408E">
      <w:pPr>
        <w:rPr>
          <w:rFonts w:cstheme="minorHAnsi"/>
          <w:b/>
          <w:lang w:val="en-US"/>
        </w:rPr>
      </w:pPr>
      <w:r>
        <w:rPr>
          <w:rFonts w:cstheme="minorHAnsi"/>
          <w:b/>
          <w:lang w:val="en-US"/>
        </w:rPr>
        <w:t>Inserting</w:t>
      </w:r>
      <w:r w:rsidR="00FD39D8" w:rsidRPr="00FD39D8">
        <w:rPr>
          <w:rFonts w:cstheme="minorHAnsi"/>
          <w:b/>
          <w:lang w:val="en-US"/>
        </w:rPr>
        <w:t xml:space="preserve"> text </w:t>
      </w:r>
      <w:r>
        <w:rPr>
          <w:rFonts w:cstheme="minorHAnsi"/>
          <w:b/>
          <w:lang w:val="en-US"/>
        </w:rPr>
        <w:t>in</w:t>
      </w:r>
      <w:r w:rsidR="00FD39D8" w:rsidRPr="00FD39D8">
        <w:rPr>
          <w:rFonts w:cstheme="minorHAnsi"/>
          <w:b/>
          <w:lang w:val="en-US"/>
        </w:rPr>
        <w:t xml:space="preserve"> section</w:t>
      </w:r>
      <w:r w:rsidR="000867EB" w:rsidRPr="00FD39D8">
        <w:rPr>
          <w:rFonts w:cstheme="minorHAnsi"/>
          <w:b/>
          <w:lang w:val="en-US"/>
        </w:rPr>
        <w:t xml:space="preserve"> </w:t>
      </w:r>
      <w:r w:rsidR="008F7E64" w:rsidRPr="00FD39D8">
        <w:rPr>
          <w:rFonts w:cstheme="minorHAnsi"/>
          <w:b/>
          <w:lang w:val="en-US"/>
        </w:rPr>
        <w:t>3</w:t>
      </w:r>
      <w:r w:rsidR="000867EB" w:rsidRPr="00FD39D8">
        <w:rPr>
          <w:rFonts w:cstheme="minorHAnsi"/>
          <w:b/>
          <w:lang w:val="en-US"/>
        </w:rPr>
        <w:t>.0</w:t>
      </w:r>
      <w:r w:rsidR="003317DF" w:rsidRPr="00FD39D8">
        <w:rPr>
          <w:rFonts w:cstheme="minorHAnsi"/>
          <w:b/>
          <w:lang w:val="en-US"/>
        </w:rPr>
        <w:t xml:space="preserve"> of the CPM</w:t>
      </w:r>
      <w:r w:rsidR="00477EC9" w:rsidRPr="00FD39D8">
        <w:rPr>
          <w:rFonts w:cstheme="minorHAnsi"/>
          <w:b/>
          <w:lang w:val="en-US"/>
        </w:rPr>
        <w:t>,</w:t>
      </w:r>
      <w:r>
        <w:rPr>
          <w:rFonts w:cstheme="minorHAnsi"/>
          <w:b/>
          <w:lang w:val="en-US"/>
        </w:rPr>
        <w:t xml:space="preserve"> </w:t>
      </w:r>
      <w:r w:rsidR="00F52FAA">
        <w:rPr>
          <w:rFonts w:cstheme="minorHAnsi"/>
          <w:b/>
          <w:lang w:val="en-US"/>
        </w:rPr>
        <w:t>after “Conflict Resolution”</w:t>
      </w:r>
      <w:r w:rsidR="003317DF" w:rsidRPr="00FD39D8">
        <w:rPr>
          <w:rFonts w:cstheme="minorHAnsi"/>
          <w:b/>
          <w:lang w:val="en-US"/>
        </w:rPr>
        <w:t xml:space="preserve"> as follows</w:t>
      </w:r>
      <w:r w:rsidR="00BA1DD1" w:rsidRPr="00FD39D8">
        <w:rPr>
          <w:rFonts w:cstheme="minorHAnsi"/>
          <w:b/>
          <w:lang w:val="en-US"/>
        </w:rPr>
        <w:t>:</w:t>
      </w:r>
    </w:p>
    <w:p w:rsidR="003317DF" w:rsidRPr="00FD39D8" w:rsidRDefault="003317DF" w:rsidP="00FE408E">
      <w:pPr>
        <w:rPr>
          <w:rFonts w:cstheme="minorHAnsi"/>
          <w:b/>
          <w:lang w:val="en-US"/>
        </w:rPr>
      </w:pPr>
    </w:p>
    <w:tbl>
      <w:tblPr>
        <w:tblStyle w:val="Tablaconcuadrcula"/>
        <w:tblW w:w="0" w:type="auto"/>
        <w:tblLook w:val="04A0" w:firstRow="1" w:lastRow="0" w:firstColumn="1" w:lastColumn="0" w:noHBand="0" w:noVBand="1"/>
      </w:tblPr>
      <w:tblGrid>
        <w:gridCol w:w="4602"/>
        <w:gridCol w:w="4602"/>
      </w:tblGrid>
      <w:tr w:rsidR="00DF1D82" w:rsidRPr="00FD39D8" w:rsidTr="00BA1DD1">
        <w:tc>
          <w:tcPr>
            <w:tcW w:w="4602" w:type="dxa"/>
            <w:shd w:val="clear" w:color="auto" w:fill="D9D9D9" w:themeFill="background1" w:themeFillShade="D9"/>
          </w:tcPr>
          <w:p w:rsidR="00DF1D82" w:rsidRPr="00FD39D8" w:rsidRDefault="00DF1D82" w:rsidP="00FE408E">
            <w:pPr>
              <w:rPr>
                <w:rFonts w:cstheme="minorHAnsi"/>
                <w:b/>
                <w:sz w:val="22"/>
                <w:szCs w:val="22"/>
                <w:lang w:val="en-US"/>
              </w:rPr>
            </w:pPr>
            <w:r w:rsidRPr="00FD39D8">
              <w:rPr>
                <w:rFonts w:cstheme="minorHAnsi"/>
                <w:b/>
                <w:sz w:val="22"/>
                <w:szCs w:val="22"/>
                <w:lang w:val="en-US"/>
              </w:rPr>
              <w:t xml:space="preserve">Current </w:t>
            </w:r>
          </w:p>
        </w:tc>
        <w:tc>
          <w:tcPr>
            <w:tcW w:w="4602" w:type="dxa"/>
            <w:tcBorders>
              <w:bottom w:val="single" w:sz="4" w:space="0" w:color="auto"/>
            </w:tcBorders>
            <w:shd w:val="clear" w:color="auto" w:fill="D9D9D9" w:themeFill="background1" w:themeFillShade="D9"/>
          </w:tcPr>
          <w:p w:rsidR="00DF1D82" w:rsidRPr="00FD39D8" w:rsidRDefault="00DF1D82" w:rsidP="00FE408E">
            <w:pPr>
              <w:rPr>
                <w:rFonts w:cstheme="minorHAnsi"/>
                <w:b/>
                <w:color w:val="C45911" w:themeColor="accent2" w:themeShade="BF"/>
                <w:sz w:val="22"/>
                <w:szCs w:val="22"/>
                <w:lang w:val="en-US"/>
              </w:rPr>
            </w:pPr>
            <w:r w:rsidRPr="00FD39D8">
              <w:rPr>
                <w:rFonts w:cstheme="minorHAnsi"/>
                <w:b/>
                <w:color w:val="C45911" w:themeColor="accent2" w:themeShade="BF"/>
                <w:sz w:val="22"/>
                <w:szCs w:val="22"/>
                <w:lang w:val="en-US"/>
              </w:rPr>
              <w:t>Proposed</w:t>
            </w:r>
          </w:p>
        </w:tc>
      </w:tr>
      <w:tr w:rsidR="007F4871" w:rsidRPr="00FD39D8" w:rsidTr="00BA1DD1">
        <w:tc>
          <w:tcPr>
            <w:tcW w:w="4602" w:type="dxa"/>
          </w:tcPr>
          <w:p w:rsidR="007F4871" w:rsidRPr="00FD39D8" w:rsidRDefault="007F4871" w:rsidP="007F4871">
            <w:pPr>
              <w:rPr>
                <w:rFonts w:cstheme="minorHAnsi"/>
                <w:b/>
                <w:sz w:val="20"/>
                <w:szCs w:val="20"/>
                <w:lang w:val="en-US"/>
              </w:rPr>
            </w:pPr>
          </w:p>
          <w:p w:rsidR="001B0E83" w:rsidRDefault="001B0E83" w:rsidP="007F4871">
            <w:pPr>
              <w:rPr>
                <w:rFonts w:cstheme="minorHAnsi"/>
                <w:b/>
                <w:sz w:val="20"/>
                <w:szCs w:val="20"/>
                <w:lang w:val="en-US"/>
              </w:rPr>
            </w:pPr>
            <w:r>
              <w:rPr>
                <w:rFonts w:cstheme="minorHAnsi"/>
                <w:b/>
                <w:sz w:val="20"/>
                <w:szCs w:val="20"/>
                <w:lang w:val="en-US"/>
              </w:rPr>
              <w:t>New text.</w:t>
            </w:r>
          </w:p>
          <w:p w:rsidR="001B0E83" w:rsidRDefault="001B0E83" w:rsidP="007F4871">
            <w:pPr>
              <w:rPr>
                <w:rFonts w:cstheme="minorHAnsi"/>
                <w:b/>
                <w:sz w:val="20"/>
                <w:szCs w:val="20"/>
                <w:lang w:val="en-US"/>
              </w:rPr>
            </w:pPr>
          </w:p>
          <w:p w:rsidR="00C20073" w:rsidRPr="00FD39D8" w:rsidRDefault="00F52FAA" w:rsidP="007F4871">
            <w:pPr>
              <w:rPr>
                <w:rFonts w:cstheme="minorHAnsi"/>
                <w:sz w:val="20"/>
                <w:szCs w:val="20"/>
                <w:lang w:val="en-US"/>
              </w:rPr>
            </w:pPr>
            <w:r>
              <w:rPr>
                <w:rFonts w:cstheme="minorHAnsi"/>
                <w:b/>
                <w:sz w:val="20"/>
                <w:szCs w:val="20"/>
                <w:lang w:val="en-US"/>
              </w:rPr>
              <w:t>Text to be added after actual “Conflict Resolution” section.</w:t>
            </w:r>
          </w:p>
          <w:p w:rsidR="007F4871" w:rsidRPr="00FD39D8" w:rsidRDefault="007F4871" w:rsidP="00BE4BED">
            <w:pPr>
              <w:rPr>
                <w:rFonts w:cstheme="minorHAnsi"/>
                <w:b/>
                <w:sz w:val="20"/>
                <w:szCs w:val="20"/>
                <w:lang w:val="en-US"/>
              </w:rPr>
            </w:pPr>
          </w:p>
        </w:tc>
        <w:tc>
          <w:tcPr>
            <w:tcW w:w="4602" w:type="dxa"/>
            <w:shd w:val="clear" w:color="auto" w:fill="F2F2F2" w:themeFill="background1" w:themeFillShade="F2"/>
          </w:tcPr>
          <w:p w:rsidR="007F4871" w:rsidRPr="00FD39D8" w:rsidRDefault="007F4871" w:rsidP="00DF1D82">
            <w:pPr>
              <w:rPr>
                <w:rFonts w:cstheme="minorHAnsi"/>
                <w:color w:val="C45911" w:themeColor="accent2" w:themeShade="BF"/>
                <w:sz w:val="20"/>
                <w:szCs w:val="20"/>
                <w:lang w:val="en-US"/>
              </w:rPr>
            </w:pPr>
          </w:p>
          <w:p w:rsidR="007F4871" w:rsidRPr="00FD39D8" w:rsidRDefault="007F4871" w:rsidP="007F4871">
            <w:pPr>
              <w:rPr>
                <w:rFonts w:cstheme="minorHAnsi"/>
                <w:b/>
                <w:color w:val="C45911" w:themeColor="accent2" w:themeShade="BF"/>
                <w:sz w:val="20"/>
                <w:szCs w:val="20"/>
                <w:lang w:val="en-US"/>
              </w:rPr>
            </w:pPr>
            <w:r w:rsidRPr="00FD39D8">
              <w:rPr>
                <w:rFonts w:cstheme="minorHAnsi"/>
                <w:b/>
                <w:color w:val="C45911" w:themeColor="accent2" w:themeShade="BF"/>
                <w:sz w:val="20"/>
                <w:szCs w:val="20"/>
                <w:lang w:val="en-US"/>
              </w:rPr>
              <w:t>3.</w:t>
            </w:r>
            <w:r w:rsidR="00A065F6">
              <w:rPr>
                <w:rFonts w:cstheme="minorHAnsi"/>
                <w:b/>
                <w:color w:val="C45911" w:themeColor="accent2" w:themeShade="BF"/>
                <w:sz w:val="20"/>
                <w:szCs w:val="20"/>
                <w:lang w:val="en-US"/>
              </w:rPr>
              <w:t>6</w:t>
            </w:r>
            <w:r w:rsidRPr="00FD39D8">
              <w:rPr>
                <w:rFonts w:cstheme="minorHAnsi"/>
                <w:b/>
                <w:color w:val="C45911" w:themeColor="accent2" w:themeShade="BF"/>
                <w:sz w:val="20"/>
                <w:szCs w:val="20"/>
                <w:lang w:val="en-US"/>
              </w:rPr>
              <w:t xml:space="preserve"> </w:t>
            </w:r>
            <w:r w:rsidR="00A065F6">
              <w:rPr>
                <w:rFonts w:cstheme="minorHAnsi"/>
                <w:b/>
                <w:color w:val="C45911" w:themeColor="accent2" w:themeShade="BF"/>
                <w:sz w:val="20"/>
                <w:szCs w:val="20"/>
                <w:lang w:val="en-US"/>
              </w:rPr>
              <w:t>Board Prerogatives</w:t>
            </w:r>
          </w:p>
          <w:p w:rsidR="00881C74" w:rsidRDefault="00881C74" w:rsidP="00DF1D82">
            <w:pPr>
              <w:rPr>
                <w:rFonts w:cstheme="minorHAnsi"/>
                <w:color w:val="C45911" w:themeColor="accent2" w:themeShade="BF"/>
                <w:sz w:val="20"/>
                <w:szCs w:val="20"/>
                <w:lang w:val="en-US"/>
              </w:rPr>
            </w:pPr>
          </w:p>
          <w:p w:rsidR="00170881" w:rsidRDefault="00FD2CA3" w:rsidP="00DF1D82">
            <w:pPr>
              <w:rPr>
                <w:rFonts w:cstheme="minorHAnsi"/>
                <w:color w:val="C45911" w:themeColor="accent2" w:themeShade="BF"/>
                <w:sz w:val="20"/>
                <w:szCs w:val="20"/>
                <w:lang w:val="en-US"/>
              </w:rPr>
            </w:pPr>
            <w:r>
              <w:rPr>
                <w:rFonts w:cstheme="minorHAnsi"/>
                <w:color w:val="C45911" w:themeColor="accent2" w:themeShade="BF"/>
                <w:sz w:val="20"/>
                <w:szCs w:val="20"/>
                <w:lang w:val="en-US"/>
              </w:rPr>
              <w:t xml:space="preserve">The AFRINIC Board </w:t>
            </w:r>
            <w:r w:rsidR="00A17B71">
              <w:rPr>
                <w:rFonts w:cstheme="minorHAnsi"/>
                <w:color w:val="C45911" w:themeColor="accent2" w:themeShade="BF"/>
                <w:sz w:val="20"/>
                <w:szCs w:val="20"/>
                <w:lang w:val="en-US"/>
              </w:rPr>
              <w:t>or</w:t>
            </w:r>
            <w:r>
              <w:rPr>
                <w:rFonts w:cstheme="minorHAnsi"/>
                <w:color w:val="C45911" w:themeColor="accent2" w:themeShade="BF"/>
                <w:sz w:val="20"/>
                <w:szCs w:val="20"/>
                <w:lang w:val="en-US"/>
              </w:rPr>
              <w:t xml:space="preserve"> Committees can’t amend or re-interpret the CPM, including the PDP, and even less</w:t>
            </w:r>
            <w:r w:rsidR="00620F7D">
              <w:rPr>
                <w:rFonts w:cstheme="minorHAnsi"/>
                <w:color w:val="C45911" w:themeColor="accent2" w:themeShade="BF"/>
                <w:sz w:val="20"/>
                <w:szCs w:val="20"/>
                <w:lang w:val="en-US"/>
              </w:rPr>
              <w:t>,</w:t>
            </w:r>
            <w:r>
              <w:rPr>
                <w:rFonts w:cstheme="minorHAnsi"/>
                <w:color w:val="C45911" w:themeColor="accent2" w:themeShade="BF"/>
                <w:sz w:val="20"/>
                <w:szCs w:val="20"/>
                <w:lang w:val="en-US"/>
              </w:rPr>
              <w:t xml:space="preserve"> restrict the rights of </w:t>
            </w:r>
            <w:r w:rsidR="006220D7">
              <w:rPr>
                <w:rFonts w:cstheme="minorHAnsi"/>
                <w:color w:val="C45911" w:themeColor="accent2" w:themeShade="BF"/>
                <w:sz w:val="20"/>
                <w:szCs w:val="20"/>
                <w:lang w:val="en-US"/>
              </w:rPr>
              <w:t>any</w:t>
            </w:r>
            <w:r>
              <w:rPr>
                <w:rFonts w:cstheme="minorHAnsi"/>
                <w:color w:val="C45911" w:themeColor="accent2" w:themeShade="BF"/>
                <w:sz w:val="20"/>
                <w:szCs w:val="20"/>
                <w:lang w:val="en-US"/>
              </w:rPr>
              <w:t xml:space="preserve"> community</w:t>
            </w:r>
            <w:r w:rsidR="006220D7">
              <w:rPr>
                <w:rFonts w:cstheme="minorHAnsi"/>
                <w:color w:val="C45911" w:themeColor="accent2" w:themeShade="BF"/>
                <w:sz w:val="20"/>
                <w:szCs w:val="20"/>
                <w:lang w:val="en-US"/>
              </w:rPr>
              <w:t xml:space="preserve"> member</w:t>
            </w:r>
            <w:r>
              <w:rPr>
                <w:rFonts w:cstheme="minorHAnsi"/>
                <w:color w:val="C45911" w:themeColor="accent2" w:themeShade="BF"/>
                <w:sz w:val="20"/>
                <w:szCs w:val="20"/>
                <w:lang w:val="en-US"/>
              </w:rPr>
              <w:t>, following the Consensus and Bottom-Up approach</w:t>
            </w:r>
            <w:r w:rsidR="00852272">
              <w:rPr>
                <w:rFonts w:cstheme="minorHAnsi"/>
                <w:color w:val="C45911" w:themeColor="accent2" w:themeShade="BF"/>
                <w:sz w:val="20"/>
                <w:szCs w:val="20"/>
                <w:lang w:val="en-US"/>
              </w:rPr>
              <w:t>, as</w:t>
            </w:r>
            <w:r w:rsidR="00366E90">
              <w:rPr>
                <w:rFonts w:cstheme="minorHAnsi"/>
                <w:color w:val="C45911" w:themeColor="accent2" w:themeShade="BF"/>
                <w:sz w:val="20"/>
                <w:szCs w:val="20"/>
                <w:lang w:val="en-US"/>
              </w:rPr>
              <w:t xml:space="preserve"> </w:t>
            </w:r>
            <w:r w:rsidR="00511B96">
              <w:rPr>
                <w:rFonts w:cstheme="minorHAnsi"/>
                <w:color w:val="C45911" w:themeColor="accent2" w:themeShade="BF"/>
                <w:sz w:val="20"/>
                <w:szCs w:val="20"/>
                <w:lang w:val="en-US"/>
              </w:rPr>
              <w:t>set by</w:t>
            </w:r>
            <w:r w:rsidR="00366E90">
              <w:rPr>
                <w:rFonts w:cstheme="minorHAnsi"/>
                <w:color w:val="C45911" w:themeColor="accent2" w:themeShade="BF"/>
                <w:sz w:val="20"/>
                <w:szCs w:val="20"/>
                <w:lang w:val="en-US"/>
              </w:rPr>
              <w:t xml:space="preserve"> the PDP</w:t>
            </w:r>
            <w:r>
              <w:rPr>
                <w:rFonts w:cstheme="minorHAnsi"/>
                <w:color w:val="C45911" w:themeColor="accent2" w:themeShade="BF"/>
                <w:sz w:val="20"/>
                <w:szCs w:val="20"/>
                <w:lang w:val="en-US"/>
              </w:rPr>
              <w:t>.</w:t>
            </w:r>
          </w:p>
          <w:p w:rsidR="00FD2CA3" w:rsidRDefault="00FD2CA3" w:rsidP="00DF1D82">
            <w:pPr>
              <w:rPr>
                <w:rFonts w:cstheme="minorHAnsi"/>
                <w:color w:val="C45911" w:themeColor="accent2" w:themeShade="BF"/>
                <w:sz w:val="20"/>
                <w:szCs w:val="20"/>
                <w:lang w:val="en-US"/>
              </w:rPr>
            </w:pPr>
          </w:p>
          <w:p w:rsidR="00FD2CA3" w:rsidRDefault="00FD2CA3" w:rsidP="00DF1D82">
            <w:pPr>
              <w:rPr>
                <w:rFonts w:cstheme="minorHAnsi"/>
                <w:color w:val="C45911" w:themeColor="accent2" w:themeShade="BF"/>
                <w:sz w:val="20"/>
                <w:szCs w:val="20"/>
                <w:lang w:val="en-US"/>
              </w:rPr>
            </w:pPr>
            <w:r>
              <w:rPr>
                <w:rFonts w:cstheme="minorHAnsi"/>
                <w:color w:val="C45911" w:themeColor="accent2" w:themeShade="BF"/>
                <w:sz w:val="20"/>
                <w:szCs w:val="20"/>
                <w:lang w:val="en-US"/>
              </w:rPr>
              <w:t>In exceptional situations</w:t>
            </w:r>
            <w:r w:rsidR="006D36D7">
              <w:rPr>
                <w:rFonts w:cstheme="minorHAnsi"/>
                <w:color w:val="C45911" w:themeColor="accent2" w:themeShade="BF"/>
                <w:sz w:val="20"/>
                <w:szCs w:val="20"/>
                <w:lang w:val="en-US"/>
              </w:rPr>
              <w:t>, duly justified</w:t>
            </w:r>
            <w:r>
              <w:rPr>
                <w:rFonts w:cstheme="minorHAnsi"/>
                <w:color w:val="C45911" w:themeColor="accent2" w:themeShade="BF"/>
                <w:sz w:val="20"/>
                <w:szCs w:val="20"/>
                <w:lang w:val="en-US"/>
              </w:rPr>
              <w:t>, the Board may define temporary procedures or policy changes, which will only be valid</w:t>
            </w:r>
            <w:r w:rsidR="003378E7">
              <w:rPr>
                <w:rFonts w:cstheme="minorHAnsi"/>
                <w:color w:val="C45911" w:themeColor="accent2" w:themeShade="BF"/>
                <w:sz w:val="20"/>
                <w:szCs w:val="20"/>
                <w:lang w:val="en-US"/>
              </w:rPr>
              <w:t xml:space="preserve"> </w:t>
            </w:r>
            <w:r w:rsidR="00CA2EE4">
              <w:rPr>
                <w:rFonts w:cstheme="minorHAnsi"/>
                <w:color w:val="C45911" w:themeColor="accent2" w:themeShade="BF"/>
                <w:sz w:val="20"/>
                <w:szCs w:val="20"/>
                <w:lang w:val="en-US"/>
              </w:rPr>
              <w:t xml:space="preserve">maximum </w:t>
            </w:r>
            <w:r>
              <w:rPr>
                <w:rFonts w:cstheme="minorHAnsi"/>
                <w:color w:val="C45911" w:themeColor="accent2" w:themeShade="BF"/>
                <w:sz w:val="20"/>
                <w:szCs w:val="20"/>
                <w:lang w:val="en-US"/>
              </w:rPr>
              <w:t xml:space="preserve">until the next PPM, as they must be </w:t>
            </w:r>
            <w:r w:rsidR="003378E7">
              <w:rPr>
                <w:rFonts w:cstheme="minorHAnsi"/>
                <w:color w:val="C45911" w:themeColor="accent2" w:themeShade="BF"/>
                <w:sz w:val="20"/>
                <w:szCs w:val="20"/>
                <w:lang w:val="en-US"/>
              </w:rPr>
              <w:t xml:space="preserve">immediately </w:t>
            </w:r>
            <w:r>
              <w:rPr>
                <w:rFonts w:cstheme="minorHAnsi"/>
                <w:color w:val="C45911" w:themeColor="accent2" w:themeShade="BF"/>
                <w:sz w:val="20"/>
                <w:szCs w:val="20"/>
                <w:lang w:val="en-US"/>
              </w:rPr>
              <w:t>introduced as a draft policy proposal.</w:t>
            </w:r>
            <w:r w:rsidR="003378E7">
              <w:rPr>
                <w:rFonts w:cstheme="minorHAnsi"/>
                <w:color w:val="C45911" w:themeColor="accent2" w:themeShade="BF"/>
                <w:sz w:val="20"/>
                <w:szCs w:val="20"/>
                <w:lang w:val="en-US"/>
              </w:rPr>
              <w:t xml:space="preserve"> Attending to the exceptionality, the “Varying the Process” section will be used in order to try to speed up the consensus.</w:t>
            </w:r>
          </w:p>
          <w:p w:rsidR="00FD2CA3" w:rsidRDefault="00FD2CA3" w:rsidP="00DF1D82">
            <w:pPr>
              <w:rPr>
                <w:rFonts w:cstheme="minorHAnsi"/>
                <w:color w:val="C45911" w:themeColor="accent2" w:themeShade="BF"/>
                <w:sz w:val="20"/>
                <w:szCs w:val="20"/>
                <w:lang w:val="en-US"/>
              </w:rPr>
            </w:pPr>
          </w:p>
          <w:p w:rsidR="00FD2CA3" w:rsidRPr="00FD39D8" w:rsidRDefault="00FD2CA3" w:rsidP="00DF1D82">
            <w:pPr>
              <w:rPr>
                <w:rFonts w:cstheme="minorHAnsi"/>
                <w:color w:val="C45911" w:themeColor="accent2" w:themeShade="BF"/>
                <w:sz w:val="20"/>
                <w:szCs w:val="20"/>
                <w:lang w:val="en-US"/>
              </w:rPr>
            </w:pPr>
          </w:p>
          <w:p w:rsidR="00C20073" w:rsidRPr="00FD39D8" w:rsidRDefault="00C20073" w:rsidP="00DF1D82">
            <w:pPr>
              <w:rPr>
                <w:rFonts w:cstheme="minorHAnsi"/>
                <w:color w:val="C45911" w:themeColor="accent2" w:themeShade="BF"/>
                <w:sz w:val="20"/>
                <w:szCs w:val="20"/>
                <w:lang w:val="en-US"/>
              </w:rPr>
            </w:pPr>
          </w:p>
        </w:tc>
      </w:tr>
      <w:tr w:rsidR="00FD2CA3" w:rsidRPr="00FD39D8" w:rsidTr="00BA1DD1">
        <w:tc>
          <w:tcPr>
            <w:tcW w:w="4602" w:type="dxa"/>
          </w:tcPr>
          <w:p w:rsidR="00FD2CA3" w:rsidRPr="00FD39D8" w:rsidRDefault="00FD2CA3" w:rsidP="007F4871">
            <w:pPr>
              <w:rPr>
                <w:rFonts w:cstheme="minorHAnsi"/>
                <w:b/>
                <w:sz w:val="20"/>
                <w:szCs w:val="20"/>
                <w:lang w:val="en-US"/>
              </w:rPr>
            </w:pPr>
          </w:p>
        </w:tc>
        <w:tc>
          <w:tcPr>
            <w:tcW w:w="4602" w:type="dxa"/>
            <w:shd w:val="clear" w:color="auto" w:fill="F2F2F2" w:themeFill="background1" w:themeFillShade="F2"/>
          </w:tcPr>
          <w:p w:rsidR="00FD2CA3" w:rsidRPr="00FD39D8" w:rsidRDefault="00FD2CA3" w:rsidP="00FD2CA3">
            <w:pPr>
              <w:rPr>
                <w:rFonts w:cstheme="minorHAnsi"/>
                <w:color w:val="C45911" w:themeColor="accent2" w:themeShade="BF"/>
                <w:sz w:val="20"/>
                <w:szCs w:val="20"/>
                <w:lang w:val="en-US"/>
              </w:rPr>
            </w:pPr>
          </w:p>
          <w:p w:rsidR="00FD2CA3" w:rsidRPr="00FD39D8" w:rsidRDefault="00FD2CA3" w:rsidP="00FD2CA3">
            <w:pPr>
              <w:rPr>
                <w:rFonts w:cstheme="minorHAnsi"/>
                <w:b/>
                <w:color w:val="C45911" w:themeColor="accent2" w:themeShade="BF"/>
                <w:sz w:val="20"/>
                <w:szCs w:val="20"/>
                <w:lang w:val="en-US"/>
              </w:rPr>
            </w:pPr>
            <w:r w:rsidRPr="00FD39D8">
              <w:rPr>
                <w:rFonts w:cstheme="minorHAnsi"/>
                <w:b/>
                <w:color w:val="C45911" w:themeColor="accent2" w:themeShade="BF"/>
                <w:sz w:val="20"/>
                <w:szCs w:val="20"/>
                <w:lang w:val="en-US"/>
              </w:rPr>
              <w:t>3.</w:t>
            </w:r>
            <w:r w:rsidR="00AD03BA">
              <w:rPr>
                <w:rFonts w:cstheme="minorHAnsi"/>
                <w:b/>
                <w:color w:val="C45911" w:themeColor="accent2" w:themeShade="BF"/>
                <w:sz w:val="20"/>
                <w:szCs w:val="20"/>
                <w:lang w:val="en-US"/>
              </w:rPr>
              <w:t>6.1</w:t>
            </w:r>
            <w:r w:rsidRPr="00FD39D8">
              <w:rPr>
                <w:rFonts w:cstheme="minorHAnsi"/>
                <w:b/>
                <w:color w:val="C45911" w:themeColor="accent2" w:themeShade="BF"/>
                <w:sz w:val="20"/>
                <w:szCs w:val="20"/>
                <w:lang w:val="en-US"/>
              </w:rPr>
              <w:t xml:space="preserve"> </w:t>
            </w:r>
            <w:r w:rsidR="00AD03BA">
              <w:rPr>
                <w:rFonts w:cstheme="minorHAnsi"/>
                <w:b/>
                <w:color w:val="C45911" w:themeColor="accent2" w:themeShade="BF"/>
                <w:sz w:val="20"/>
                <w:szCs w:val="20"/>
                <w:lang w:val="en-US"/>
              </w:rPr>
              <w:t>Temporary Provisions</w:t>
            </w:r>
          </w:p>
          <w:p w:rsidR="00FD2CA3" w:rsidRDefault="00FD2CA3" w:rsidP="00FD2CA3">
            <w:pPr>
              <w:rPr>
                <w:rFonts w:cstheme="minorHAnsi"/>
                <w:color w:val="C45911" w:themeColor="accent2" w:themeShade="BF"/>
                <w:sz w:val="20"/>
                <w:szCs w:val="20"/>
                <w:lang w:val="en-US"/>
              </w:rPr>
            </w:pPr>
          </w:p>
          <w:p w:rsidR="00FD2CA3" w:rsidRDefault="00B61253" w:rsidP="00FD2CA3">
            <w:pPr>
              <w:rPr>
                <w:rFonts w:cstheme="minorHAnsi"/>
                <w:color w:val="C45911" w:themeColor="accent2" w:themeShade="BF"/>
                <w:sz w:val="20"/>
                <w:szCs w:val="20"/>
                <w:lang w:val="en-US"/>
              </w:rPr>
            </w:pPr>
            <w:r>
              <w:rPr>
                <w:rFonts w:cstheme="minorHAnsi"/>
                <w:color w:val="C45911" w:themeColor="accent2" w:themeShade="BF"/>
                <w:sz w:val="20"/>
                <w:szCs w:val="20"/>
                <w:lang w:val="en-US"/>
              </w:rPr>
              <w:t xml:space="preserve">When this policy </w:t>
            </w:r>
            <w:r w:rsidR="009656CB">
              <w:rPr>
                <w:rFonts w:cstheme="minorHAnsi"/>
                <w:color w:val="C45911" w:themeColor="accent2" w:themeShade="BF"/>
                <w:sz w:val="20"/>
                <w:szCs w:val="20"/>
                <w:lang w:val="en-US"/>
              </w:rPr>
              <w:t>reach consensus</w:t>
            </w:r>
            <w:r>
              <w:rPr>
                <w:rFonts w:cstheme="minorHAnsi"/>
                <w:color w:val="C45911" w:themeColor="accent2" w:themeShade="BF"/>
                <w:sz w:val="20"/>
                <w:szCs w:val="20"/>
                <w:lang w:val="en-US"/>
              </w:rPr>
              <w:t>, any existing</w:t>
            </w:r>
            <w:r w:rsidR="00453C09">
              <w:rPr>
                <w:rFonts w:cstheme="minorHAnsi"/>
                <w:color w:val="C45911" w:themeColor="accent2" w:themeShade="BF"/>
                <w:sz w:val="20"/>
                <w:szCs w:val="20"/>
                <w:lang w:val="en-US"/>
              </w:rPr>
              <w:t xml:space="preserve"> relevant</w:t>
            </w:r>
            <w:r>
              <w:rPr>
                <w:rFonts w:cstheme="minorHAnsi"/>
                <w:color w:val="C45911" w:themeColor="accent2" w:themeShade="BF"/>
                <w:sz w:val="20"/>
                <w:szCs w:val="20"/>
                <w:lang w:val="en-US"/>
              </w:rPr>
              <w:t xml:space="preserve"> Board or Committees processes or policies, will </w:t>
            </w:r>
            <w:r w:rsidR="00A17B71">
              <w:rPr>
                <w:rFonts w:cstheme="minorHAnsi"/>
                <w:color w:val="C45911" w:themeColor="accent2" w:themeShade="BF"/>
                <w:sz w:val="20"/>
                <w:szCs w:val="20"/>
                <w:lang w:val="en-US"/>
              </w:rPr>
              <w:t xml:space="preserve">automatically </w:t>
            </w:r>
            <w:r w:rsidR="00B6059B">
              <w:rPr>
                <w:rFonts w:cstheme="minorHAnsi"/>
                <w:color w:val="C45911" w:themeColor="accent2" w:themeShade="BF"/>
                <w:sz w:val="20"/>
                <w:szCs w:val="20"/>
                <w:lang w:val="en-US"/>
              </w:rPr>
              <w:t>decay</w:t>
            </w:r>
            <w:r w:rsidR="00F557A7">
              <w:rPr>
                <w:rFonts w:cstheme="minorHAnsi"/>
                <w:color w:val="C45911" w:themeColor="accent2" w:themeShade="BF"/>
                <w:sz w:val="20"/>
                <w:szCs w:val="20"/>
                <w:lang w:val="en-US"/>
              </w:rPr>
              <w:t xml:space="preserve"> and can only be re-introduced as a draft policy proposal</w:t>
            </w:r>
            <w:r w:rsidR="00FD2CA3">
              <w:rPr>
                <w:rFonts w:cstheme="minorHAnsi"/>
                <w:color w:val="C45911" w:themeColor="accent2" w:themeShade="BF"/>
                <w:sz w:val="20"/>
                <w:szCs w:val="20"/>
                <w:lang w:val="en-US"/>
              </w:rPr>
              <w:t>.</w:t>
            </w:r>
          </w:p>
          <w:p w:rsidR="00B61253" w:rsidRDefault="00B61253" w:rsidP="00FD2CA3">
            <w:pPr>
              <w:rPr>
                <w:rFonts w:cstheme="minorHAnsi"/>
                <w:color w:val="C45911" w:themeColor="accent2" w:themeShade="BF"/>
                <w:sz w:val="20"/>
                <w:szCs w:val="20"/>
                <w:lang w:val="en-US"/>
              </w:rPr>
            </w:pPr>
          </w:p>
          <w:p w:rsidR="00B61253" w:rsidDel="00F54863" w:rsidRDefault="004C0A17" w:rsidP="00FD2CA3">
            <w:pPr>
              <w:rPr>
                <w:del w:id="7" w:author="Jordi Palet Martínez" w:date="2020-09-17T15:12:00Z"/>
                <w:rFonts w:cstheme="minorHAnsi"/>
                <w:color w:val="C45911" w:themeColor="accent2" w:themeShade="BF"/>
                <w:sz w:val="20"/>
                <w:szCs w:val="20"/>
                <w:lang w:val="en-US"/>
              </w:rPr>
            </w:pPr>
            <w:del w:id="8" w:author="Jordi Palet Martínez" w:date="2020-09-17T15:12:00Z">
              <w:r w:rsidDel="00F54863">
                <w:rPr>
                  <w:rFonts w:cstheme="minorHAnsi"/>
                  <w:color w:val="C45911" w:themeColor="accent2" w:themeShade="BF"/>
                  <w:sz w:val="20"/>
                  <w:szCs w:val="20"/>
                  <w:lang w:val="en-US"/>
                </w:rPr>
                <w:delText>As an exception of the precedent paragraph, i</w:delText>
              </w:r>
              <w:r w:rsidR="00F557A7" w:rsidDel="00F54863">
                <w:rPr>
                  <w:rFonts w:cstheme="minorHAnsi"/>
                  <w:color w:val="C45911" w:themeColor="accent2" w:themeShade="BF"/>
                  <w:sz w:val="20"/>
                  <w:szCs w:val="20"/>
                  <w:lang w:val="en-US"/>
                </w:rPr>
                <w:delText xml:space="preserve">n the absence of </w:delText>
              </w:r>
              <w:r w:rsidDel="00F54863">
                <w:rPr>
                  <w:rFonts w:cstheme="minorHAnsi"/>
                  <w:color w:val="C45911" w:themeColor="accent2" w:themeShade="BF"/>
                  <w:sz w:val="20"/>
                  <w:szCs w:val="20"/>
                  <w:lang w:val="en-US"/>
                </w:rPr>
                <w:delText>e</w:delText>
              </w:r>
              <w:r w:rsidR="00B61253" w:rsidDel="00F54863">
                <w:rPr>
                  <w:rFonts w:cstheme="minorHAnsi"/>
                  <w:color w:val="C45911" w:themeColor="accent2" w:themeShade="BF"/>
                  <w:sz w:val="20"/>
                  <w:szCs w:val="20"/>
                  <w:lang w:val="en-US"/>
                </w:rPr>
                <w:delText>lections</w:delText>
              </w:r>
              <w:r w:rsidDel="00F54863">
                <w:rPr>
                  <w:rFonts w:cstheme="minorHAnsi"/>
                  <w:color w:val="C45911" w:themeColor="accent2" w:themeShade="BF"/>
                  <w:sz w:val="20"/>
                  <w:szCs w:val="20"/>
                  <w:lang w:val="en-US"/>
                </w:rPr>
                <w:delText xml:space="preserve"> processes for aspects related to the PDP (co-chai</w:delText>
              </w:r>
              <w:r w:rsidR="001604A2" w:rsidDel="00F54863">
                <w:rPr>
                  <w:rFonts w:cstheme="minorHAnsi"/>
                  <w:color w:val="C45911" w:themeColor="accent2" w:themeShade="BF"/>
                  <w:sz w:val="20"/>
                  <w:szCs w:val="20"/>
                  <w:lang w:val="en-US"/>
                </w:rPr>
                <w:delText>r</w:delText>
              </w:r>
              <w:r w:rsidDel="00F54863">
                <w:rPr>
                  <w:rFonts w:cstheme="minorHAnsi"/>
                  <w:color w:val="C45911" w:themeColor="accent2" w:themeShade="BF"/>
                  <w:sz w:val="20"/>
                  <w:szCs w:val="20"/>
                  <w:lang w:val="en-US"/>
                </w:rPr>
                <w:delText>s, appeal committee), those aspects will be still handled by the board in consultation with the community. However,</w:delText>
              </w:r>
              <w:r w:rsidR="008D7241" w:rsidDel="00F54863">
                <w:rPr>
                  <w:rFonts w:cstheme="minorHAnsi"/>
                  <w:color w:val="C45911" w:themeColor="accent2" w:themeShade="BF"/>
                  <w:sz w:val="20"/>
                  <w:szCs w:val="20"/>
                  <w:lang w:val="en-US"/>
                </w:rPr>
                <w:delText xml:space="preserve"> this is also a temporary measure and</w:delText>
              </w:r>
              <w:r w:rsidDel="00F54863">
                <w:rPr>
                  <w:rFonts w:cstheme="minorHAnsi"/>
                  <w:color w:val="C45911" w:themeColor="accent2" w:themeShade="BF"/>
                  <w:sz w:val="20"/>
                  <w:szCs w:val="20"/>
                  <w:lang w:val="en-US"/>
                </w:rPr>
                <w:delText xml:space="preserve"> also specific </w:delText>
              </w:r>
              <w:r w:rsidR="008D7241" w:rsidDel="00F54863">
                <w:rPr>
                  <w:rFonts w:cstheme="minorHAnsi"/>
                  <w:color w:val="C45911" w:themeColor="accent2" w:themeShade="BF"/>
                  <w:sz w:val="20"/>
                  <w:szCs w:val="20"/>
                  <w:lang w:val="en-US"/>
                </w:rPr>
                <w:delText>draft policy proposals should be introduced for that.</w:delText>
              </w:r>
            </w:del>
          </w:p>
          <w:p w:rsidR="00FD2CA3" w:rsidRDefault="00FD2CA3" w:rsidP="00FD2CA3">
            <w:pPr>
              <w:rPr>
                <w:rFonts w:cstheme="minorHAnsi"/>
                <w:color w:val="C45911" w:themeColor="accent2" w:themeShade="BF"/>
                <w:sz w:val="20"/>
                <w:szCs w:val="20"/>
                <w:lang w:val="en-US"/>
              </w:rPr>
            </w:pPr>
          </w:p>
          <w:p w:rsidR="00FD2CA3" w:rsidRPr="00FD39D8" w:rsidRDefault="00FD2CA3" w:rsidP="00FD2CA3">
            <w:pPr>
              <w:rPr>
                <w:rFonts w:cstheme="minorHAnsi"/>
                <w:color w:val="C45911" w:themeColor="accent2" w:themeShade="BF"/>
                <w:sz w:val="20"/>
                <w:szCs w:val="20"/>
                <w:lang w:val="en-US"/>
              </w:rPr>
            </w:pPr>
          </w:p>
          <w:p w:rsidR="00FD2CA3" w:rsidRPr="00FD39D8" w:rsidRDefault="00FD2CA3" w:rsidP="00DF1D82">
            <w:pPr>
              <w:rPr>
                <w:rFonts w:cstheme="minorHAnsi"/>
                <w:color w:val="C45911" w:themeColor="accent2" w:themeShade="BF"/>
                <w:sz w:val="20"/>
                <w:szCs w:val="20"/>
                <w:lang w:val="en-US"/>
              </w:rPr>
            </w:pPr>
          </w:p>
        </w:tc>
      </w:tr>
    </w:tbl>
    <w:p w:rsidR="00DF1D82" w:rsidRPr="00FD39D8" w:rsidRDefault="00DF1D82" w:rsidP="00FE408E">
      <w:pPr>
        <w:rPr>
          <w:rFonts w:cstheme="minorHAnsi"/>
          <w:b/>
          <w:lang w:val="en-US"/>
        </w:rPr>
      </w:pPr>
    </w:p>
    <w:p w:rsidR="00BA1DD1" w:rsidRPr="00FD39D8" w:rsidRDefault="00BA1DD1" w:rsidP="00FE408E">
      <w:pPr>
        <w:rPr>
          <w:rFonts w:cstheme="minorHAnsi"/>
          <w:b/>
          <w:lang w:val="en-US"/>
        </w:rPr>
      </w:pPr>
    </w:p>
    <w:p w:rsidR="00FE408E" w:rsidRPr="00FD39D8" w:rsidRDefault="00FE408E">
      <w:pPr>
        <w:rPr>
          <w:rFonts w:cstheme="minorHAnsi"/>
          <w:lang w:val="en-US"/>
        </w:rPr>
      </w:pPr>
    </w:p>
    <w:p w:rsidR="00894339" w:rsidRPr="00FD39D8" w:rsidRDefault="00FE408E" w:rsidP="00FE408E">
      <w:pPr>
        <w:rPr>
          <w:rFonts w:cstheme="minorHAnsi"/>
          <w:b/>
          <w:lang w:val="en-US"/>
        </w:rPr>
      </w:pPr>
      <w:r w:rsidRPr="00FD39D8">
        <w:rPr>
          <w:rFonts w:cstheme="minorHAnsi"/>
          <w:b/>
          <w:lang w:val="en-US"/>
        </w:rPr>
        <w:t>4. Revision History</w:t>
      </w:r>
      <w:r w:rsidR="00DF5FF9" w:rsidRPr="00FD39D8">
        <w:rPr>
          <w:rFonts w:cstheme="minorHAnsi"/>
          <w:lang w:val="en-US"/>
        </w:rPr>
        <w:tab/>
      </w:r>
      <w:r w:rsidR="00DF5FF9" w:rsidRPr="00FD39D8">
        <w:rPr>
          <w:rFonts w:cstheme="minorHAnsi"/>
          <w:lang w:val="en-US"/>
        </w:rPr>
        <w:tab/>
      </w:r>
      <w:r w:rsidRPr="00FD39D8">
        <w:rPr>
          <w:rFonts w:cstheme="minorHAnsi"/>
          <w:lang w:val="en-US"/>
        </w:rPr>
        <w:br/>
      </w:r>
    </w:p>
    <w:tbl>
      <w:tblPr>
        <w:tblStyle w:val="Tablaconcuadrcula"/>
        <w:tblW w:w="0" w:type="auto"/>
        <w:tblLook w:val="04A0" w:firstRow="1" w:lastRow="0" w:firstColumn="1" w:lastColumn="0" w:noHBand="0" w:noVBand="1"/>
      </w:tblPr>
      <w:tblGrid>
        <w:gridCol w:w="2122"/>
        <w:gridCol w:w="7224"/>
      </w:tblGrid>
      <w:tr w:rsidR="00764A66" w:rsidRPr="00FD39D8" w:rsidTr="00764A66">
        <w:tc>
          <w:tcPr>
            <w:tcW w:w="2122" w:type="dxa"/>
            <w:shd w:val="clear" w:color="auto" w:fill="F2F2F2" w:themeFill="background1" w:themeFillShade="F2"/>
          </w:tcPr>
          <w:p w:rsidR="00764A66" w:rsidRPr="00FD39D8" w:rsidRDefault="00764A66" w:rsidP="00FE408E">
            <w:pPr>
              <w:rPr>
                <w:rFonts w:cstheme="minorHAnsi"/>
                <w:b/>
                <w:lang w:val="en-US"/>
              </w:rPr>
            </w:pPr>
            <w:r w:rsidRPr="00FD39D8">
              <w:rPr>
                <w:rFonts w:cstheme="minorHAnsi"/>
                <w:b/>
                <w:lang w:val="en-US"/>
              </w:rPr>
              <w:t>Date</w:t>
            </w:r>
          </w:p>
        </w:tc>
        <w:tc>
          <w:tcPr>
            <w:tcW w:w="7224" w:type="dxa"/>
            <w:shd w:val="clear" w:color="auto" w:fill="F2F2F2" w:themeFill="background1" w:themeFillShade="F2"/>
          </w:tcPr>
          <w:p w:rsidR="00764A66" w:rsidRPr="00FD39D8" w:rsidRDefault="00764A66" w:rsidP="00FE408E">
            <w:pPr>
              <w:rPr>
                <w:rFonts w:cstheme="minorHAnsi"/>
                <w:b/>
                <w:lang w:val="en-US"/>
              </w:rPr>
            </w:pPr>
            <w:r w:rsidRPr="00FD39D8">
              <w:rPr>
                <w:rFonts w:cstheme="minorHAnsi"/>
                <w:b/>
                <w:lang w:val="en-US"/>
              </w:rPr>
              <w:t>Details</w:t>
            </w:r>
          </w:p>
        </w:tc>
      </w:tr>
      <w:tr w:rsidR="00764A66" w:rsidRPr="00FD39D8" w:rsidTr="00764A66">
        <w:tc>
          <w:tcPr>
            <w:tcW w:w="2122" w:type="dxa"/>
          </w:tcPr>
          <w:p w:rsidR="00764A66" w:rsidRPr="00FD39D8" w:rsidRDefault="003F313F" w:rsidP="00FE408E">
            <w:pPr>
              <w:rPr>
                <w:rFonts w:cstheme="minorHAnsi"/>
                <w:lang w:val="en-US"/>
              </w:rPr>
            </w:pPr>
            <w:r w:rsidRPr="00FD39D8">
              <w:rPr>
                <w:rFonts w:cstheme="minorHAnsi"/>
                <w:lang w:val="en-US"/>
              </w:rPr>
              <w:t>13</w:t>
            </w:r>
            <w:r w:rsidR="00547C63" w:rsidRPr="00FD39D8">
              <w:rPr>
                <w:rFonts w:cstheme="minorHAnsi"/>
                <w:vertAlign w:val="superscript"/>
                <w:lang w:val="en-US"/>
              </w:rPr>
              <w:t>th</w:t>
            </w:r>
            <w:r w:rsidR="00547C63" w:rsidRPr="00FD39D8">
              <w:rPr>
                <w:rFonts w:cstheme="minorHAnsi"/>
                <w:lang w:val="en-US"/>
              </w:rPr>
              <w:t xml:space="preserve"> August</w:t>
            </w:r>
            <w:r w:rsidR="00764A66" w:rsidRPr="00FD39D8">
              <w:rPr>
                <w:rFonts w:cstheme="minorHAnsi"/>
                <w:lang w:val="en-US"/>
              </w:rPr>
              <w:t xml:space="preserve"> 20</w:t>
            </w:r>
            <w:r w:rsidR="00547C63" w:rsidRPr="00FD39D8">
              <w:rPr>
                <w:rFonts w:cstheme="minorHAnsi"/>
                <w:lang w:val="en-US"/>
              </w:rPr>
              <w:t>20</w:t>
            </w:r>
          </w:p>
        </w:tc>
        <w:tc>
          <w:tcPr>
            <w:tcW w:w="7224" w:type="dxa"/>
          </w:tcPr>
          <w:p w:rsidR="00764A66" w:rsidRPr="00FD39D8" w:rsidRDefault="00764A66" w:rsidP="00FE408E">
            <w:pPr>
              <w:rPr>
                <w:rFonts w:cstheme="minorHAnsi"/>
                <w:lang w:val="en-US"/>
              </w:rPr>
            </w:pPr>
            <w:r w:rsidRPr="00FD39D8">
              <w:rPr>
                <w:rFonts w:cstheme="minorHAnsi"/>
                <w:lang w:val="en-US"/>
              </w:rPr>
              <w:t>Version 1: AFPUB-20</w:t>
            </w:r>
            <w:r w:rsidR="00547C63" w:rsidRPr="00FD39D8">
              <w:rPr>
                <w:rFonts w:cstheme="minorHAnsi"/>
                <w:lang w:val="en-US"/>
              </w:rPr>
              <w:t>20</w:t>
            </w:r>
            <w:r w:rsidRPr="00FD39D8">
              <w:rPr>
                <w:rFonts w:cstheme="minorHAnsi"/>
                <w:lang w:val="en-US"/>
              </w:rPr>
              <w:t>-</w:t>
            </w:r>
            <w:r w:rsidR="008F1E68" w:rsidRPr="00FD39D8">
              <w:rPr>
                <w:rFonts w:cstheme="minorHAnsi"/>
                <w:lang w:val="en-US"/>
              </w:rPr>
              <w:t>GEN</w:t>
            </w:r>
            <w:r w:rsidRPr="00FD39D8">
              <w:rPr>
                <w:rFonts w:cstheme="minorHAnsi"/>
                <w:lang w:val="en-US"/>
              </w:rPr>
              <w:t>-</w:t>
            </w:r>
            <w:r w:rsidR="00CD585A" w:rsidRPr="00FD39D8">
              <w:rPr>
                <w:rFonts w:cstheme="minorHAnsi"/>
                <w:lang w:val="en-US"/>
              </w:rPr>
              <w:t>00</w:t>
            </w:r>
            <w:r w:rsidR="003F313F" w:rsidRPr="00FD39D8">
              <w:rPr>
                <w:rFonts w:cstheme="minorHAnsi"/>
                <w:lang w:val="en-US"/>
              </w:rPr>
              <w:t>4</w:t>
            </w:r>
            <w:r w:rsidRPr="00FD39D8">
              <w:rPr>
                <w:rFonts w:cstheme="minorHAnsi"/>
                <w:lang w:val="en-US"/>
              </w:rPr>
              <w:t>-DRAFT01</w:t>
            </w:r>
          </w:p>
          <w:p w:rsidR="00764A66" w:rsidRPr="00FD39D8" w:rsidRDefault="00764A66" w:rsidP="00FE408E">
            <w:pPr>
              <w:rPr>
                <w:rFonts w:cstheme="minorHAnsi"/>
                <w:lang w:val="en-US"/>
              </w:rPr>
            </w:pPr>
            <w:r w:rsidRPr="00FD39D8">
              <w:rPr>
                <w:rFonts w:cstheme="minorHAnsi"/>
                <w:lang w:val="en-US"/>
              </w:rPr>
              <w:t xml:space="preserve">Initial Draft Posted to </w:t>
            </w:r>
            <w:proofErr w:type="spellStart"/>
            <w:r w:rsidRPr="00FD39D8">
              <w:rPr>
                <w:rFonts w:cstheme="minorHAnsi"/>
                <w:lang w:val="en-US"/>
              </w:rPr>
              <w:t>rpd</w:t>
            </w:r>
            <w:proofErr w:type="spellEnd"/>
          </w:p>
        </w:tc>
      </w:tr>
      <w:tr w:rsidR="00CD585A" w:rsidRPr="00FD39D8" w:rsidTr="00764A66">
        <w:tc>
          <w:tcPr>
            <w:tcW w:w="2122" w:type="dxa"/>
          </w:tcPr>
          <w:p w:rsidR="00CD585A" w:rsidRPr="00FD39D8" w:rsidRDefault="00F54863" w:rsidP="00FE408E">
            <w:pPr>
              <w:rPr>
                <w:rFonts w:cstheme="minorHAnsi"/>
                <w:lang w:val="en-US"/>
              </w:rPr>
            </w:pPr>
            <w:ins w:id="9" w:author="Jordi Palet Martínez" w:date="2020-09-17T15:11:00Z">
              <w:r>
                <w:rPr>
                  <w:rFonts w:cstheme="minorHAnsi"/>
                  <w:lang w:val="en-US"/>
                </w:rPr>
                <w:t>17</w:t>
              </w:r>
              <w:r w:rsidRPr="00F54863">
                <w:rPr>
                  <w:rFonts w:cstheme="minorHAnsi"/>
                  <w:vertAlign w:val="superscript"/>
                  <w:lang w:val="en-US"/>
                  <w:rPrChange w:id="10" w:author="Jordi Palet Martínez" w:date="2020-09-17T15:11:00Z">
                    <w:rPr>
                      <w:rFonts w:cstheme="minorHAnsi"/>
                      <w:lang w:val="en-US"/>
                    </w:rPr>
                  </w:rPrChange>
                </w:rPr>
                <w:t>th</w:t>
              </w:r>
              <w:r>
                <w:rPr>
                  <w:rFonts w:cstheme="minorHAnsi"/>
                  <w:lang w:val="en-US"/>
                </w:rPr>
                <w:t xml:space="preserve"> September 2020</w:t>
              </w:r>
            </w:ins>
          </w:p>
        </w:tc>
        <w:tc>
          <w:tcPr>
            <w:tcW w:w="7224" w:type="dxa"/>
          </w:tcPr>
          <w:p w:rsidR="00CD585A" w:rsidRDefault="00F54863" w:rsidP="00FE408E">
            <w:pPr>
              <w:rPr>
                <w:ins w:id="11" w:author="Jordi Palet Martínez" w:date="2020-09-17T15:12:00Z"/>
                <w:rFonts w:cstheme="minorHAnsi"/>
                <w:lang w:val="en-US"/>
              </w:rPr>
            </w:pPr>
            <w:ins w:id="12" w:author="Jordi Palet Martínez" w:date="2020-09-17T15:11:00Z">
              <w:r>
                <w:rPr>
                  <w:rFonts w:cstheme="minorHAnsi"/>
                  <w:lang w:val="en-US"/>
                </w:rPr>
                <w:t xml:space="preserve">Version 1.1: </w:t>
              </w:r>
            </w:ins>
            <w:ins w:id="13" w:author="Jordi Palet Martínez" w:date="2020-09-17T15:12:00Z">
              <w:r w:rsidRPr="00FD39D8">
                <w:rPr>
                  <w:rFonts w:cstheme="minorHAnsi"/>
                  <w:lang w:val="en-US"/>
                </w:rPr>
                <w:t>AFPUB-2020-GEN-004-DRAFT01</w:t>
              </w:r>
              <w:r>
                <w:rPr>
                  <w:rFonts w:cstheme="minorHAnsi"/>
                  <w:lang w:val="en-US"/>
                </w:rPr>
                <w:t>.1</w:t>
              </w:r>
            </w:ins>
          </w:p>
          <w:p w:rsidR="00F54863" w:rsidRPr="00FD39D8" w:rsidRDefault="00F54863" w:rsidP="00FE408E">
            <w:pPr>
              <w:rPr>
                <w:rFonts w:cstheme="minorHAnsi"/>
                <w:lang w:val="en-US"/>
              </w:rPr>
            </w:pPr>
            <w:ins w:id="14" w:author="Jordi Palet Martínez" w:date="2020-09-17T15:12:00Z">
              <w:r>
                <w:rPr>
                  <w:rFonts w:cstheme="minorHAnsi"/>
                  <w:lang w:val="en-US"/>
                </w:rPr>
                <w:t>Addressed objection from the chairs</w:t>
              </w:r>
            </w:ins>
          </w:p>
        </w:tc>
      </w:tr>
    </w:tbl>
    <w:p w:rsidR="00BA1DD1" w:rsidRPr="00FD39D8" w:rsidRDefault="00BA1DD1" w:rsidP="00FE408E">
      <w:pPr>
        <w:rPr>
          <w:rFonts w:cstheme="minorHAnsi"/>
          <w:b/>
          <w:lang w:val="en-US"/>
        </w:rPr>
      </w:pPr>
    </w:p>
    <w:p w:rsidR="00894339" w:rsidRPr="00FD39D8" w:rsidRDefault="00894339" w:rsidP="00FE408E">
      <w:pPr>
        <w:rPr>
          <w:rFonts w:cstheme="minorHAnsi"/>
          <w:b/>
          <w:lang w:val="en-US"/>
        </w:rPr>
      </w:pPr>
    </w:p>
    <w:p w:rsidR="00BA1DD1" w:rsidRPr="00FD39D8" w:rsidRDefault="00FE408E" w:rsidP="00FE408E">
      <w:pPr>
        <w:rPr>
          <w:rFonts w:cstheme="minorHAnsi"/>
          <w:lang w:val="en-US"/>
        </w:rPr>
      </w:pPr>
      <w:r w:rsidRPr="00FD39D8">
        <w:rPr>
          <w:rFonts w:cstheme="minorHAnsi"/>
          <w:b/>
          <w:lang w:val="en-US"/>
        </w:rPr>
        <w:t>5. References</w:t>
      </w:r>
      <w:r w:rsidR="00D20711" w:rsidRPr="00FD39D8">
        <w:rPr>
          <w:rFonts w:cstheme="minorHAnsi"/>
          <w:b/>
          <w:lang w:val="en-US"/>
        </w:rPr>
        <w:tab/>
      </w:r>
      <w:r w:rsidR="00D20711" w:rsidRPr="00FD39D8">
        <w:rPr>
          <w:rFonts w:cstheme="minorHAnsi"/>
          <w:lang w:val="en-US"/>
        </w:rPr>
        <w:tab/>
      </w:r>
      <w:r w:rsidR="00F14462" w:rsidRPr="00FD39D8">
        <w:rPr>
          <w:rFonts w:cstheme="minorHAnsi"/>
          <w:lang w:val="en-US"/>
        </w:rPr>
        <w:tab/>
      </w:r>
    </w:p>
    <w:p w:rsidR="00BA1DD1" w:rsidRPr="00FD39D8" w:rsidRDefault="00BA1DD1" w:rsidP="00FE408E">
      <w:pPr>
        <w:rPr>
          <w:rFonts w:cstheme="minorHAnsi"/>
          <w:lang w:val="en-US"/>
        </w:rPr>
      </w:pPr>
    </w:p>
    <w:p w:rsidR="00AF28D3" w:rsidRPr="00FD39D8" w:rsidRDefault="00AF28D3" w:rsidP="00FE408E">
      <w:pPr>
        <w:rPr>
          <w:rFonts w:cstheme="minorHAnsi"/>
          <w:lang w:val="en-US"/>
        </w:rPr>
      </w:pPr>
      <w:r w:rsidRPr="00FD39D8">
        <w:rPr>
          <w:rFonts w:cstheme="minorHAnsi"/>
          <w:lang w:val="en-US"/>
        </w:rPr>
        <w:t>In other RIRs, this situation didn’t happen. The board or committees haven’t modified the PDP in any similar fashion as it happened here.</w:t>
      </w:r>
    </w:p>
    <w:p w:rsidR="00AF28D3" w:rsidRPr="00FD39D8" w:rsidRDefault="00AF28D3" w:rsidP="00FE408E">
      <w:pPr>
        <w:rPr>
          <w:rFonts w:cstheme="minorHAnsi"/>
          <w:lang w:val="en-US"/>
        </w:rPr>
      </w:pPr>
    </w:p>
    <w:p w:rsidR="00AF28D3" w:rsidRPr="00FD39D8" w:rsidRDefault="00AF28D3" w:rsidP="00FE408E">
      <w:pPr>
        <w:rPr>
          <w:rFonts w:cstheme="minorHAnsi"/>
          <w:lang w:val="en-US"/>
        </w:rPr>
      </w:pPr>
      <w:r w:rsidRPr="00FD39D8">
        <w:rPr>
          <w:rFonts w:cstheme="minorHAnsi"/>
          <w:lang w:val="en-US"/>
        </w:rPr>
        <w:lastRenderedPageBreak/>
        <w:t>In LACNIC and RIPE, the appeal can be done by a single community member, without the need for any further community support.</w:t>
      </w:r>
    </w:p>
    <w:p w:rsidR="00AF28D3" w:rsidRPr="00FD39D8" w:rsidRDefault="00AF28D3" w:rsidP="00FE408E">
      <w:pPr>
        <w:rPr>
          <w:rFonts w:cstheme="minorHAnsi"/>
          <w:lang w:val="en-US"/>
        </w:rPr>
      </w:pPr>
    </w:p>
    <w:p w:rsidR="00AF28D3" w:rsidRPr="00FD39D8" w:rsidRDefault="00AF28D3" w:rsidP="00FE408E">
      <w:pPr>
        <w:rPr>
          <w:rFonts w:cstheme="minorHAnsi"/>
          <w:lang w:val="en-US"/>
        </w:rPr>
      </w:pPr>
      <w:r w:rsidRPr="00FD39D8">
        <w:rPr>
          <w:rFonts w:cstheme="minorHAnsi"/>
          <w:lang w:val="en-US"/>
        </w:rPr>
        <w:t>In ARIN</w:t>
      </w:r>
      <w:r w:rsidR="00B1448A" w:rsidRPr="00FD39D8">
        <w:rPr>
          <w:rFonts w:cstheme="minorHAnsi"/>
          <w:lang w:val="en-US"/>
        </w:rPr>
        <w:t>,</w:t>
      </w:r>
      <w:r w:rsidRPr="00FD39D8">
        <w:rPr>
          <w:rFonts w:cstheme="minorHAnsi"/>
          <w:lang w:val="en-US"/>
        </w:rPr>
        <w:t xml:space="preserve"> the equivalent to the appeal process (petition process) requires support from 10 individuals (including those that initiated the petition, but they should be fr</w:t>
      </w:r>
      <w:r w:rsidR="00772139">
        <w:rPr>
          <w:rFonts w:cstheme="minorHAnsi"/>
          <w:lang w:val="en-US"/>
        </w:rPr>
        <w:t>o</w:t>
      </w:r>
      <w:r w:rsidRPr="00FD39D8">
        <w:rPr>
          <w:rFonts w:cstheme="minorHAnsi"/>
          <w:lang w:val="en-US"/>
        </w:rPr>
        <w:t>m 10 different organizations).</w:t>
      </w:r>
    </w:p>
    <w:p w:rsidR="00B1448A" w:rsidRPr="00FD39D8" w:rsidRDefault="00B1448A" w:rsidP="00FE408E">
      <w:pPr>
        <w:rPr>
          <w:rFonts w:cstheme="minorHAnsi"/>
          <w:lang w:val="en-US"/>
        </w:rPr>
      </w:pPr>
    </w:p>
    <w:p w:rsidR="00B1448A" w:rsidRPr="00FD39D8" w:rsidRDefault="00B1448A" w:rsidP="00FE408E">
      <w:pPr>
        <w:rPr>
          <w:rFonts w:cstheme="minorHAnsi"/>
          <w:lang w:val="en-US"/>
        </w:rPr>
      </w:pPr>
      <w:r w:rsidRPr="00FD39D8">
        <w:rPr>
          <w:rFonts w:cstheme="minorHAnsi"/>
          <w:lang w:val="en-US"/>
        </w:rPr>
        <w:t>None of those RIRs have “additional” processes</w:t>
      </w:r>
      <w:r w:rsidR="001E15FF" w:rsidRPr="00FD39D8">
        <w:rPr>
          <w:rFonts w:cstheme="minorHAnsi"/>
          <w:lang w:val="en-US"/>
        </w:rPr>
        <w:t xml:space="preserve"> (generated</w:t>
      </w:r>
      <w:r w:rsidRPr="00FD39D8">
        <w:rPr>
          <w:rFonts w:cstheme="minorHAnsi"/>
          <w:lang w:val="en-US"/>
        </w:rPr>
        <w:t xml:space="preserve"> by the board</w:t>
      </w:r>
      <w:r w:rsidR="001E15FF" w:rsidRPr="00FD39D8">
        <w:rPr>
          <w:rFonts w:cstheme="minorHAnsi"/>
          <w:lang w:val="en-US"/>
        </w:rPr>
        <w:t xml:space="preserve"> and not the community)</w:t>
      </w:r>
      <w:r w:rsidRPr="00FD39D8">
        <w:rPr>
          <w:rFonts w:cstheme="minorHAnsi"/>
          <w:lang w:val="en-US"/>
        </w:rPr>
        <w:t xml:space="preserve"> which aren’t part of the PDP itself.</w:t>
      </w:r>
    </w:p>
    <w:p w:rsidR="00AF28D3" w:rsidRPr="00FD39D8" w:rsidRDefault="00AF28D3" w:rsidP="00FE408E">
      <w:pPr>
        <w:rPr>
          <w:rFonts w:cstheme="minorHAnsi"/>
          <w:lang w:val="en-US"/>
        </w:rPr>
      </w:pPr>
    </w:p>
    <w:p w:rsidR="00FE408E" w:rsidRPr="00FD39D8" w:rsidRDefault="00AF28D3" w:rsidP="00FE408E">
      <w:pPr>
        <w:rPr>
          <w:rFonts w:cstheme="minorHAnsi"/>
          <w:lang w:val="en-US"/>
        </w:rPr>
      </w:pPr>
      <w:r w:rsidRPr="00FD39D8">
        <w:rPr>
          <w:rFonts w:cstheme="minorHAnsi"/>
          <w:lang w:val="en-US"/>
        </w:rPr>
        <w:t>APNIC doesn’t have an explicit appeal process</w:t>
      </w:r>
      <w:r w:rsidR="006C3722" w:rsidRPr="00FD39D8">
        <w:rPr>
          <w:rFonts w:cstheme="minorHAnsi"/>
          <w:lang w:val="en-US"/>
        </w:rPr>
        <w:t>.</w:t>
      </w:r>
    </w:p>
    <w:p w:rsidR="00FE408E" w:rsidRPr="00FD39D8" w:rsidRDefault="00FE408E">
      <w:pPr>
        <w:rPr>
          <w:rFonts w:cstheme="minorHAnsi"/>
          <w:lang w:val="en-US"/>
        </w:rPr>
      </w:pPr>
    </w:p>
    <w:p w:rsidR="00FE408E" w:rsidRPr="00FD39D8" w:rsidRDefault="00FE408E">
      <w:pPr>
        <w:rPr>
          <w:rFonts w:cstheme="minorHAnsi"/>
          <w:lang w:val="en-US"/>
        </w:rPr>
      </w:pPr>
    </w:p>
    <w:sectPr w:rsidR="00FE408E" w:rsidRPr="00FD39D8" w:rsidSect="0081192F">
      <w:pgSz w:w="11900" w:h="16840"/>
      <w:pgMar w:top="1417" w:right="84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E2CCE"/>
    <w:multiLevelType w:val="hybridMultilevel"/>
    <w:tmpl w:val="56EABBD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26D67C9"/>
    <w:multiLevelType w:val="multilevel"/>
    <w:tmpl w:val="D37E1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57F2DF2"/>
    <w:multiLevelType w:val="multilevel"/>
    <w:tmpl w:val="AA88BFA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321B74C1"/>
    <w:multiLevelType w:val="multilevel"/>
    <w:tmpl w:val="B85E8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5F2FC5"/>
    <w:multiLevelType w:val="multilevel"/>
    <w:tmpl w:val="FA8A2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CE861B0"/>
    <w:multiLevelType w:val="hybridMultilevel"/>
    <w:tmpl w:val="C7522E7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01741C"/>
    <w:multiLevelType w:val="hybridMultilevel"/>
    <w:tmpl w:val="D51C207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4D97C07"/>
    <w:multiLevelType w:val="hybridMultilevel"/>
    <w:tmpl w:val="8A820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9F6C9F"/>
    <w:multiLevelType w:val="multilevel"/>
    <w:tmpl w:val="4A006E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4D6507B"/>
    <w:multiLevelType w:val="multilevel"/>
    <w:tmpl w:val="725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4F04D4"/>
    <w:multiLevelType w:val="multilevel"/>
    <w:tmpl w:val="D37E1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B42EAF"/>
    <w:multiLevelType w:val="multilevel"/>
    <w:tmpl w:val="4A006E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7B72F52"/>
    <w:multiLevelType w:val="hybridMultilevel"/>
    <w:tmpl w:val="46127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076D7F"/>
    <w:multiLevelType w:val="multilevel"/>
    <w:tmpl w:val="FA8A2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7EC7895"/>
    <w:multiLevelType w:val="hybridMultilevel"/>
    <w:tmpl w:val="7B0617DA"/>
    <w:lvl w:ilvl="0" w:tplc="2A0E9F6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14"/>
  </w:num>
  <w:num w:numId="6">
    <w:abstractNumId w:val="2"/>
  </w:num>
  <w:num w:numId="7">
    <w:abstractNumId w:val="5"/>
  </w:num>
  <w:num w:numId="8">
    <w:abstractNumId w:val="13"/>
  </w:num>
  <w:num w:numId="9">
    <w:abstractNumId w:val="11"/>
  </w:num>
  <w:num w:numId="10">
    <w:abstractNumId w:val="4"/>
  </w:num>
  <w:num w:numId="11">
    <w:abstractNumId w:val="8"/>
  </w:num>
  <w:num w:numId="12">
    <w:abstractNumId w:val="3"/>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75"/>
    <w:rsid w:val="0000782A"/>
    <w:rsid w:val="0002669D"/>
    <w:rsid w:val="0003709E"/>
    <w:rsid w:val="00040470"/>
    <w:rsid w:val="00045C97"/>
    <w:rsid w:val="000714F4"/>
    <w:rsid w:val="00072C40"/>
    <w:rsid w:val="00075432"/>
    <w:rsid w:val="000867EB"/>
    <w:rsid w:val="000910D2"/>
    <w:rsid w:val="00097468"/>
    <w:rsid w:val="000A6895"/>
    <w:rsid w:val="000B1CAE"/>
    <w:rsid w:val="000B2D3C"/>
    <w:rsid w:val="000B2E87"/>
    <w:rsid w:val="000D0D08"/>
    <w:rsid w:val="000D1121"/>
    <w:rsid w:val="000E1FDA"/>
    <w:rsid w:val="000F2B0B"/>
    <w:rsid w:val="00110E97"/>
    <w:rsid w:val="00132B81"/>
    <w:rsid w:val="00140998"/>
    <w:rsid w:val="00143FFB"/>
    <w:rsid w:val="001604A2"/>
    <w:rsid w:val="00170347"/>
    <w:rsid w:val="00170881"/>
    <w:rsid w:val="00186FFA"/>
    <w:rsid w:val="00195686"/>
    <w:rsid w:val="001A2744"/>
    <w:rsid w:val="001B0E83"/>
    <w:rsid w:val="001B29B4"/>
    <w:rsid w:val="001C1627"/>
    <w:rsid w:val="001C6D23"/>
    <w:rsid w:val="001D1171"/>
    <w:rsid w:val="001D285C"/>
    <w:rsid w:val="001D3538"/>
    <w:rsid w:val="001E15FF"/>
    <w:rsid w:val="001E36C6"/>
    <w:rsid w:val="001E711D"/>
    <w:rsid w:val="001E7CF2"/>
    <w:rsid w:val="001F3728"/>
    <w:rsid w:val="001F4FD7"/>
    <w:rsid w:val="00200195"/>
    <w:rsid w:val="00202601"/>
    <w:rsid w:val="00217544"/>
    <w:rsid w:val="002349B6"/>
    <w:rsid w:val="00242EE2"/>
    <w:rsid w:val="002450D8"/>
    <w:rsid w:val="002620EC"/>
    <w:rsid w:val="00262CA3"/>
    <w:rsid w:val="00272615"/>
    <w:rsid w:val="002763EF"/>
    <w:rsid w:val="00291534"/>
    <w:rsid w:val="0029594F"/>
    <w:rsid w:val="002A0DC4"/>
    <w:rsid w:val="002A3B38"/>
    <w:rsid w:val="002A5D8F"/>
    <w:rsid w:val="002B0FB3"/>
    <w:rsid w:val="002B5DA9"/>
    <w:rsid w:val="002B672E"/>
    <w:rsid w:val="002C6175"/>
    <w:rsid w:val="002C697B"/>
    <w:rsid w:val="002D2078"/>
    <w:rsid w:val="002E23F6"/>
    <w:rsid w:val="002E2656"/>
    <w:rsid w:val="002E563B"/>
    <w:rsid w:val="002E77F4"/>
    <w:rsid w:val="002E7E75"/>
    <w:rsid w:val="003052CD"/>
    <w:rsid w:val="0031105C"/>
    <w:rsid w:val="0031515F"/>
    <w:rsid w:val="003276F5"/>
    <w:rsid w:val="00330633"/>
    <w:rsid w:val="003317DF"/>
    <w:rsid w:val="003371D4"/>
    <w:rsid w:val="003378E7"/>
    <w:rsid w:val="0034049C"/>
    <w:rsid w:val="0034307B"/>
    <w:rsid w:val="00347290"/>
    <w:rsid w:val="00350DBB"/>
    <w:rsid w:val="00363316"/>
    <w:rsid w:val="0036364C"/>
    <w:rsid w:val="00366E90"/>
    <w:rsid w:val="003817B9"/>
    <w:rsid w:val="00386E55"/>
    <w:rsid w:val="003A2DF0"/>
    <w:rsid w:val="003A6102"/>
    <w:rsid w:val="003D1B22"/>
    <w:rsid w:val="003D44D9"/>
    <w:rsid w:val="003D5867"/>
    <w:rsid w:val="003E3DD9"/>
    <w:rsid w:val="003E5AFD"/>
    <w:rsid w:val="003F0325"/>
    <w:rsid w:val="003F23D7"/>
    <w:rsid w:val="003F313F"/>
    <w:rsid w:val="00401226"/>
    <w:rsid w:val="004205E2"/>
    <w:rsid w:val="00421211"/>
    <w:rsid w:val="00423994"/>
    <w:rsid w:val="00431FD9"/>
    <w:rsid w:val="0043530E"/>
    <w:rsid w:val="00437EB5"/>
    <w:rsid w:val="00451467"/>
    <w:rsid w:val="00453C09"/>
    <w:rsid w:val="00467622"/>
    <w:rsid w:val="0047192E"/>
    <w:rsid w:val="00476A43"/>
    <w:rsid w:val="00477EC9"/>
    <w:rsid w:val="00482A93"/>
    <w:rsid w:val="00484DEB"/>
    <w:rsid w:val="004A22F7"/>
    <w:rsid w:val="004B14AE"/>
    <w:rsid w:val="004B3710"/>
    <w:rsid w:val="004C0A17"/>
    <w:rsid w:val="004C5767"/>
    <w:rsid w:val="004D3B4D"/>
    <w:rsid w:val="004E529B"/>
    <w:rsid w:val="004E68E0"/>
    <w:rsid w:val="004E753E"/>
    <w:rsid w:val="004F0F72"/>
    <w:rsid w:val="004F1ECD"/>
    <w:rsid w:val="00506AA1"/>
    <w:rsid w:val="00511B96"/>
    <w:rsid w:val="00521DB5"/>
    <w:rsid w:val="0052509E"/>
    <w:rsid w:val="0053308E"/>
    <w:rsid w:val="00534509"/>
    <w:rsid w:val="005419BB"/>
    <w:rsid w:val="005469AE"/>
    <w:rsid w:val="00547371"/>
    <w:rsid w:val="00547C63"/>
    <w:rsid w:val="00554786"/>
    <w:rsid w:val="0056098D"/>
    <w:rsid w:val="0056612C"/>
    <w:rsid w:val="00567502"/>
    <w:rsid w:val="00573AC0"/>
    <w:rsid w:val="005747D8"/>
    <w:rsid w:val="00574FB7"/>
    <w:rsid w:val="005768F8"/>
    <w:rsid w:val="0058539B"/>
    <w:rsid w:val="005854F7"/>
    <w:rsid w:val="00590AB8"/>
    <w:rsid w:val="00597DAC"/>
    <w:rsid w:val="005A1519"/>
    <w:rsid w:val="005A2B26"/>
    <w:rsid w:val="005A66AE"/>
    <w:rsid w:val="005B4EFA"/>
    <w:rsid w:val="005C4E48"/>
    <w:rsid w:val="005D4303"/>
    <w:rsid w:val="005E7791"/>
    <w:rsid w:val="005F0AA4"/>
    <w:rsid w:val="006017FC"/>
    <w:rsid w:val="006030CF"/>
    <w:rsid w:val="00610413"/>
    <w:rsid w:val="00611359"/>
    <w:rsid w:val="0061770E"/>
    <w:rsid w:val="00620F7D"/>
    <w:rsid w:val="006220D7"/>
    <w:rsid w:val="00626BD0"/>
    <w:rsid w:val="00642F09"/>
    <w:rsid w:val="006457A1"/>
    <w:rsid w:val="00645BEA"/>
    <w:rsid w:val="0065043D"/>
    <w:rsid w:val="00674E85"/>
    <w:rsid w:val="006A64E0"/>
    <w:rsid w:val="006C3722"/>
    <w:rsid w:val="006C7C52"/>
    <w:rsid w:val="006D053A"/>
    <w:rsid w:val="006D36D7"/>
    <w:rsid w:val="006E17AA"/>
    <w:rsid w:val="006F5F8A"/>
    <w:rsid w:val="007001D4"/>
    <w:rsid w:val="00724B5D"/>
    <w:rsid w:val="007252DA"/>
    <w:rsid w:val="00732159"/>
    <w:rsid w:val="00734A9D"/>
    <w:rsid w:val="00764A66"/>
    <w:rsid w:val="00764D43"/>
    <w:rsid w:val="00772139"/>
    <w:rsid w:val="00780CB7"/>
    <w:rsid w:val="0078229A"/>
    <w:rsid w:val="007914B8"/>
    <w:rsid w:val="00794235"/>
    <w:rsid w:val="007A1C0D"/>
    <w:rsid w:val="007A51F1"/>
    <w:rsid w:val="007B0715"/>
    <w:rsid w:val="007B46CF"/>
    <w:rsid w:val="007E0720"/>
    <w:rsid w:val="007E23B5"/>
    <w:rsid w:val="007E3DC1"/>
    <w:rsid w:val="007F10D4"/>
    <w:rsid w:val="007F4871"/>
    <w:rsid w:val="007F5A6A"/>
    <w:rsid w:val="007F7973"/>
    <w:rsid w:val="00800CE7"/>
    <w:rsid w:val="0080479A"/>
    <w:rsid w:val="0081192F"/>
    <w:rsid w:val="008451E0"/>
    <w:rsid w:val="00852272"/>
    <w:rsid w:val="00852845"/>
    <w:rsid w:val="00852B77"/>
    <w:rsid w:val="008555BE"/>
    <w:rsid w:val="008650B3"/>
    <w:rsid w:val="00872B4D"/>
    <w:rsid w:val="00881C74"/>
    <w:rsid w:val="00894339"/>
    <w:rsid w:val="008A2996"/>
    <w:rsid w:val="008A6172"/>
    <w:rsid w:val="008A793C"/>
    <w:rsid w:val="008B4073"/>
    <w:rsid w:val="008C5473"/>
    <w:rsid w:val="008D6D69"/>
    <w:rsid w:val="008D7241"/>
    <w:rsid w:val="008E0820"/>
    <w:rsid w:val="008F1E68"/>
    <w:rsid w:val="008F5C4B"/>
    <w:rsid w:val="008F7E64"/>
    <w:rsid w:val="00907D16"/>
    <w:rsid w:val="00915219"/>
    <w:rsid w:val="00926A9C"/>
    <w:rsid w:val="00931497"/>
    <w:rsid w:val="009512F1"/>
    <w:rsid w:val="009615C2"/>
    <w:rsid w:val="009656CB"/>
    <w:rsid w:val="0097186A"/>
    <w:rsid w:val="00980A35"/>
    <w:rsid w:val="00985903"/>
    <w:rsid w:val="0098765D"/>
    <w:rsid w:val="00992DD2"/>
    <w:rsid w:val="009A160F"/>
    <w:rsid w:val="009A5FB1"/>
    <w:rsid w:val="009A7D17"/>
    <w:rsid w:val="009B0A08"/>
    <w:rsid w:val="009B3508"/>
    <w:rsid w:val="009B4C9B"/>
    <w:rsid w:val="009D3C6A"/>
    <w:rsid w:val="009D4115"/>
    <w:rsid w:val="009F12B9"/>
    <w:rsid w:val="009F7AB6"/>
    <w:rsid w:val="00A065F6"/>
    <w:rsid w:val="00A07E4F"/>
    <w:rsid w:val="00A17B71"/>
    <w:rsid w:val="00A21D8E"/>
    <w:rsid w:val="00A24B66"/>
    <w:rsid w:val="00A37881"/>
    <w:rsid w:val="00A40FCA"/>
    <w:rsid w:val="00A51425"/>
    <w:rsid w:val="00A74276"/>
    <w:rsid w:val="00A744A7"/>
    <w:rsid w:val="00A756C0"/>
    <w:rsid w:val="00A84E2A"/>
    <w:rsid w:val="00AA0621"/>
    <w:rsid w:val="00AA6238"/>
    <w:rsid w:val="00AB24B1"/>
    <w:rsid w:val="00AB770C"/>
    <w:rsid w:val="00AC6134"/>
    <w:rsid w:val="00AD03BA"/>
    <w:rsid w:val="00AD0D46"/>
    <w:rsid w:val="00AE26CB"/>
    <w:rsid w:val="00AF28C0"/>
    <w:rsid w:val="00AF28D3"/>
    <w:rsid w:val="00AF5C92"/>
    <w:rsid w:val="00B05E80"/>
    <w:rsid w:val="00B07871"/>
    <w:rsid w:val="00B123FC"/>
    <w:rsid w:val="00B1448A"/>
    <w:rsid w:val="00B316EF"/>
    <w:rsid w:val="00B356E1"/>
    <w:rsid w:val="00B35DB6"/>
    <w:rsid w:val="00B4079E"/>
    <w:rsid w:val="00B42C47"/>
    <w:rsid w:val="00B51175"/>
    <w:rsid w:val="00B6059B"/>
    <w:rsid w:val="00B61253"/>
    <w:rsid w:val="00B71750"/>
    <w:rsid w:val="00B75514"/>
    <w:rsid w:val="00B76585"/>
    <w:rsid w:val="00B766F7"/>
    <w:rsid w:val="00B84B05"/>
    <w:rsid w:val="00B87BD2"/>
    <w:rsid w:val="00BA1DD1"/>
    <w:rsid w:val="00BC6A0C"/>
    <w:rsid w:val="00BE4BED"/>
    <w:rsid w:val="00BF2755"/>
    <w:rsid w:val="00BF33F0"/>
    <w:rsid w:val="00C0396C"/>
    <w:rsid w:val="00C06727"/>
    <w:rsid w:val="00C20073"/>
    <w:rsid w:val="00C25B56"/>
    <w:rsid w:val="00C26641"/>
    <w:rsid w:val="00C27872"/>
    <w:rsid w:val="00C330A5"/>
    <w:rsid w:val="00C46ABA"/>
    <w:rsid w:val="00C502A3"/>
    <w:rsid w:val="00C61816"/>
    <w:rsid w:val="00C66933"/>
    <w:rsid w:val="00C72DA0"/>
    <w:rsid w:val="00C73700"/>
    <w:rsid w:val="00C91B49"/>
    <w:rsid w:val="00C97288"/>
    <w:rsid w:val="00CA2EE4"/>
    <w:rsid w:val="00CD3AA1"/>
    <w:rsid w:val="00CD5453"/>
    <w:rsid w:val="00CD585A"/>
    <w:rsid w:val="00CE6A29"/>
    <w:rsid w:val="00CF16AB"/>
    <w:rsid w:val="00CF694B"/>
    <w:rsid w:val="00D046FA"/>
    <w:rsid w:val="00D07DA1"/>
    <w:rsid w:val="00D12149"/>
    <w:rsid w:val="00D16617"/>
    <w:rsid w:val="00D20711"/>
    <w:rsid w:val="00D21E83"/>
    <w:rsid w:val="00D33819"/>
    <w:rsid w:val="00D35C0A"/>
    <w:rsid w:val="00D36D69"/>
    <w:rsid w:val="00D604D6"/>
    <w:rsid w:val="00D6510B"/>
    <w:rsid w:val="00D66A7E"/>
    <w:rsid w:val="00D73BD7"/>
    <w:rsid w:val="00D77990"/>
    <w:rsid w:val="00D84B79"/>
    <w:rsid w:val="00DB0C94"/>
    <w:rsid w:val="00DC18F9"/>
    <w:rsid w:val="00DC1E40"/>
    <w:rsid w:val="00DC25D9"/>
    <w:rsid w:val="00DE1309"/>
    <w:rsid w:val="00DE5A85"/>
    <w:rsid w:val="00DF1D82"/>
    <w:rsid w:val="00DF5FF9"/>
    <w:rsid w:val="00E0068B"/>
    <w:rsid w:val="00E017A7"/>
    <w:rsid w:val="00E21B33"/>
    <w:rsid w:val="00E23ED5"/>
    <w:rsid w:val="00E301DE"/>
    <w:rsid w:val="00E343B3"/>
    <w:rsid w:val="00E35864"/>
    <w:rsid w:val="00E455B4"/>
    <w:rsid w:val="00E5552B"/>
    <w:rsid w:val="00EA1292"/>
    <w:rsid w:val="00EA1F93"/>
    <w:rsid w:val="00EA4310"/>
    <w:rsid w:val="00EA637A"/>
    <w:rsid w:val="00EB17B7"/>
    <w:rsid w:val="00EB4809"/>
    <w:rsid w:val="00EB4B2F"/>
    <w:rsid w:val="00EB536B"/>
    <w:rsid w:val="00EB55A5"/>
    <w:rsid w:val="00EE0D4C"/>
    <w:rsid w:val="00EE516B"/>
    <w:rsid w:val="00EE5641"/>
    <w:rsid w:val="00EF2390"/>
    <w:rsid w:val="00F04270"/>
    <w:rsid w:val="00F05251"/>
    <w:rsid w:val="00F14462"/>
    <w:rsid w:val="00F23B91"/>
    <w:rsid w:val="00F34615"/>
    <w:rsid w:val="00F35BF6"/>
    <w:rsid w:val="00F374D5"/>
    <w:rsid w:val="00F52FAA"/>
    <w:rsid w:val="00F54863"/>
    <w:rsid w:val="00F557A7"/>
    <w:rsid w:val="00F618D2"/>
    <w:rsid w:val="00F63E89"/>
    <w:rsid w:val="00F975F7"/>
    <w:rsid w:val="00FB4091"/>
    <w:rsid w:val="00FB50DE"/>
    <w:rsid w:val="00FD03FF"/>
    <w:rsid w:val="00FD2CA3"/>
    <w:rsid w:val="00FD39D8"/>
    <w:rsid w:val="00FE408E"/>
    <w:rsid w:val="00FF3F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C0A84A0"/>
  <w15:chartTrackingRefBased/>
  <w15:docId w15:val="{9BC87CEC-FFEF-1448-8853-9AAC00F6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1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C92"/>
    <w:pPr>
      <w:ind w:left="720"/>
      <w:contextualSpacing/>
    </w:pPr>
  </w:style>
  <w:style w:type="character" w:styleId="Hipervnculo">
    <w:name w:val="Hyperlink"/>
    <w:basedOn w:val="Fuentedeprrafopredeter"/>
    <w:uiPriority w:val="99"/>
    <w:unhideWhenUsed/>
    <w:rsid w:val="007E0720"/>
    <w:rPr>
      <w:color w:val="0563C1" w:themeColor="hyperlink"/>
      <w:u w:val="single"/>
    </w:rPr>
  </w:style>
  <w:style w:type="character" w:styleId="Mencinsinresolver">
    <w:name w:val="Unresolved Mention"/>
    <w:basedOn w:val="Fuentedeprrafopredeter"/>
    <w:uiPriority w:val="99"/>
    <w:rsid w:val="007E0720"/>
    <w:rPr>
      <w:color w:val="808080"/>
      <w:shd w:val="clear" w:color="auto" w:fill="E6E6E6"/>
    </w:rPr>
  </w:style>
  <w:style w:type="table" w:styleId="Tablaconcuadrcula">
    <w:name w:val="Table Grid"/>
    <w:basedOn w:val="Tablanormal"/>
    <w:uiPriority w:val="39"/>
    <w:rsid w:val="008D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1359"/>
    <w:pPr>
      <w:spacing w:before="100" w:beforeAutospacing="1" w:after="100" w:afterAutospacing="1"/>
    </w:pPr>
    <w:rPr>
      <w:rFonts w:ascii="Times New Roman" w:eastAsia="Times New Roman" w:hAnsi="Times New Roman" w:cs="Times New Roman"/>
      <w:lang w:val="en-US"/>
    </w:rPr>
  </w:style>
  <w:style w:type="paragraph" w:styleId="Textodeglobo">
    <w:name w:val="Balloon Text"/>
    <w:basedOn w:val="Normal"/>
    <w:link w:val="TextodegloboCar"/>
    <w:uiPriority w:val="99"/>
    <w:semiHidden/>
    <w:unhideWhenUsed/>
    <w:rsid w:val="007F487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F48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3872">
      <w:bodyDiv w:val="1"/>
      <w:marLeft w:val="0"/>
      <w:marRight w:val="0"/>
      <w:marTop w:val="0"/>
      <w:marBottom w:val="0"/>
      <w:divBdr>
        <w:top w:val="none" w:sz="0" w:space="0" w:color="auto"/>
        <w:left w:val="none" w:sz="0" w:space="0" w:color="auto"/>
        <w:bottom w:val="none" w:sz="0" w:space="0" w:color="auto"/>
        <w:right w:val="none" w:sz="0" w:space="0" w:color="auto"/>
      </w:divBdr>
    </w:div>
    <w:div w:id="262805553">
      <w:bodyDiv w:val="1"/>
      <w:marLeft w:val="0"/>
      <w:marRight w:val="0"/>
      <w:marTop w:val="0"/>
      <w:marBottom w:val="0"/>
      <w:divBdr>
        <w:top w:val="none" w:sz="0" w:space="0" w:color="auto"/>
        <w:left w:val="none" w:sz="0" w:space="0" w:color="auto"/>
        <w:bottom w:val="none" w:sz="0" w:space="0" w:color="auto"/>
        <w:right w:val="none" w:sz="0" w:space="0" w:color="auto"/>
      </w:divBdr>
    </w:div>
    <w:div w:id="266817930">
      <w:bodyDiv w:val="1"/>
      <w:marLeft w:val="0"/>
      <w:marRight w:val="0"/>
      <w:marTop w:val="0"/>
      <w:marBottom w:val="0"/>
      <w:divBdr>
        <w:top w:val="none" w:sz="0" w:space="0" w:color="auto"/>
        <w:left w:val="none" w:sz="0" w:space="0" w:color="auto"/>
        <w:bottom w:val="none" w:sz="0" w:space="0" w:color="auto"/>
        <w:right w:val="none" w:sz="0" w:space="0" w:color="auto"/>
      </w:divBdr>
    </w:div>
    <w:div w:id="287666061">
      <w:bodyDiv w:val="1"/>
      <w:marLeft w:val="0"/>
      <w:marRight w:val="0"/>
      <w:marTop w:val="0"/>
      <w:marBottom w:val="0"/>
      <w:divBdr>
        <w:top w:val="none" w:sz="0" w:space="0" w:color="auto"/>
        <w:left w:val="none" w:sz="0" w:space="0" w:color="auto"/>
        <w:bottom w:val="none" w:sz="0" w:space="0" w:color="auto"/>
        <w:right w:val="none" w:sz="0" w:space="0" w:color="auto"/>
      </w:divBdr>
    </w:div>
    <w:div w:id="320472087">
      <w:bodyDiv w:val="1"/>
      <w:marLeft w:val="0"/>
      <w:marRight w:val="0"/>
      <w:marTop w:val="0"/>
      <w:marBottom w:val="0"/>
      <w:divBdr>
        <w:top w:val="none" w:sz="0" w:space="0" w:color="auto"/>
        <w:left w:val="none" w:sz="0" w:space="0" w:color="auto"/>
        <w:bottom w:val="none" w:sz="0" w:space="0" w:color="auto"/>
        <w:right w:val="none" w:sz="0" w:space="0" w:color="auto"/>
      </w:divBdr>
    </w:div>
    <w:div w:id="349792878">
      <w:bodyDiv w:val="1"/>
      <w:marLeft w:val="0"/>
      <w:marRight w:val="0"/>
      <w:marTop w:val="0"/>
      <w:marBottom w:val="0"/>
      <w:divBdr>
        <w:top w:val="none" w:sz="0" w:space="0" w:color="auto"/>
        <w:left w:val="none" w:sz="0" w:space="0" w:color="auto"/>
        <w:bottom w:val="none" w:sz="0" w:space="0" w:color="auto"/>
        <w:right w:val="none" w:sz="0" w:space="0" w:color="auto"/>
      </w:divBdr>
    </w:div>
    <w:div w:id="389499133">
      <w:bodyDiv w:val="1"/>
      <w:marLeft w:val="0"/>
      <w:marRight w:val="0"/>
      <w:marTop w:val="0"/>
      <w:marBottom w:val="0"/>
      <w:divBdr>
        <w:top w:val="none" w:sz="0" w:space="0" w:color="auto"/>
        <w:left w:val="none" w:sz="0" w:space="0" w:color="auto"/>
        <w:bottom w:val="none" w:sz="0" w:space="0" w:color="auto"/>
        <w:right w:val="none" w:sz="0" w:space="0" w:color="auto"/>
      </w:divBdr>
    </w:div>
    <w:div w:id="500968686">
      <w:bodyDiv w:val="1"/>
      <w:marLeft w:val="0"/>
      <w:marRight w:val="0"/>
      <w:marTop w:val="0"/>
      <w:marBottom w:val="0"/>
      <w:divBdr>
        <w:top w:val="none" w:sz="0" w:space="0" w:color="auto"/>
        <w:left w:val="none" w:sz="0" w:space="0" w:color="auto"/>
        <w:bottom w:val="none" w:sz="0" w:space="0" w:color="auto"/>
        <w:right w:val="none" w:sz="0" w:space="0" w:color="auto"/>
      </w:divBdr>
    </w:div>
    <w:div w:id="517237082">
      <w:bodyDiv w:val="1"/>
      <w:marLeft w:val="0"/>
      <w:marRight w:val="0"/>
      <w:marTop w:val="0"/>
      <w:marBottom w:val="0"/>
      <w:divBdr>
        <w:top w:val="none" w:sz="0" w:space="0" w:color="auto"/>
        <w:left w:val="none" w:sz="0" w:space="0" w:color="auto"/>
        <w:bottom w:val="none" w:sz="0" w:space="0" w:color="auto"/>
        <w:right w:val="none" w:sz="0" w:space="0" w:color="auto"/>
      </w:divBdr>
    </w:div>
    <w:div w:id="534004403">
      <w:bodyDiv w:val="1"/>
      <w:marLeft w:val="0"/>
      <w:marRight w:val="0"/>
      <w:marTop w:val="0"/>
      <w:marBottom w:val="0"/>
      <w:divBdr>
        <w:top w:val="none" w:sz="0" w:space="0" w:color="auto"/>
        <w:left w:val="none" w:sz="0" w:space="0" w:color="auto"/>
        <w:bottom w:val="none" w:sz="0" w:space="0" w:color="auto"/>
        <w:right w:val="none" w:sz="0" w:space="0" w:color="auto"/>
      </w:divBdr>
    </w:div>
    <w:div w:id="787548732">
      <w:bodyDiv w:val="1"/>
      <w:marLeft w:val="0"/>
      <w:marRight w:val="0"/>
      <w:marTop w:val="0"/>
      <w:marBottom w:val="0"/>
      <w:divBdr>
        <w:top w:val="none" w:sz="0" w:space="0" w:color="auto"/>
        <w:left w:val="none" w:sz="0" w:space="0" w:color="auto"/>
        <w:bottom w:val="none" w:sz="0" w:space="0" w:color="auto"/>
        <w:right w:val="none" w:sz="0" w:space="0" w:color="auto"/>
      </w:divBdr>
    </w:div>
    <w:div w:id="900595868">
      <w:bodyDiv w:val="1"/>
      <w:marLeft w:val="0"/>
      <w:marRight w:val="0"/>
      <w:marTop w:val="0"/>
      <w:marBottom w:val="0"/>
      <w:divBdr>
        <w:top w:val="none" w:sz="0" w:space="0" w:color="auto"/>
        <w:left w:val="none" w:sz="0" w:space="0" w:color="auto"/>
        <w:bottom w:val="none" w:sz="0" w:space="0" w:color="auto"/>
        <w:right w:val="none" w:sz="0" w:space="0" w:color="auto"/>
      </w:divBdr>
    </w:div>
    <w:div w:id="1118379967">
      <w:bodyDiv w:val="1"/>
      <w:marLeft w:val="0"/>
      <w:marRight w:val="0"/>
      <w:marTop w:val="0"/>
      <w:marBottom w:val="0"/>
      <w:divBdr>
        <w:top w:val="none" w:sz="0" w:space="0" w:color="auto"/>
        <w:left w:val="none" w:sz="0" w:space="0" w:color="auto"/>
        <w:bottom w:val="none" w:sz="0" w:space="0" w:color="auto"/>
        <w:right w:val="none" w:sz="0" w:space="0" w:color="auto"/>
      </w:divBdr>
    </w:div>
    <w:div w:id="1177499842">
      <w:bodyDiv w:val="1"/>
      <w:marLeft w:val="0"/>
      <w:marRight w:val="0"/>
      <w:marTop w:val="0"/>
      <w:marBottom w:val="0"/>
      <w:divBdr>
        <w:top w:val="none" w:sz="0" w:space="0" w:color="auto"/>
        <w:left w:val="none" w:sz="0" w:space="0" w:color="auto"/>
        <w:bottom w:val="none" w:sz="0" w:space="0" w:color="auto"/>
        <w:right w:val="none" w:sz="0" w:space="0" w:color="auto"/>
      </w:divBdr>
    </w:div>
    <w:div w:id="1317415059">
      <w:bodyDiv w:val="1"/>
      <w:marLeft w:val="0"/>
      <w:marRight w:val="0"/>
      <w:marTop w:val="0"/>
      <w:marBottom w:val="0"/>
      <w:divBdr>
        <w:top w:val="none" w:sz="0" w:space="0" w:color="auto"/>
        <w:left w:val="none" w:sz="0" w:space="0" w:color="auto"/>
        <w:bottom w:val="none" w:sz="0" w:space="0" w:color="auto"/>
        <w:right w:val="none" w:sz="0" w:space="0" w:color="auto"/>
      </w:divBdr>
    </w:div>
    <w:div w:id="1341927148">
      <w:bodyDiv w:val="1"/>
      <w:marLeft w:val="0"/>
      <w:marRight w:val="0"/>
      <w:marTop w:val="0"/>
      <w:marBottom w:val="0"/>
      <w:divBdr>
        <w:top w:val="none" w:sz="0" w:space="0" w:color="auto"/>
        <w:left w:val="none" w:sz="0" w:space="0" w:color="auto"/>
        <w:bottom w:val="none" w:sz="0" w:space="0" w:color="auto"/>
        <w:right w:val="none" w:sz="0" w:space="0" w:color="auto"/>
      </w:divBdr>
    </w:div>
    <w:div w:id="1396585297">
      <w:bodyDiv w:val="1"/>
      <w:marLeft w:val="0"/>
      <w:marRight w:val="0"/>
      <w:marTop w:val="0"/>
      <w:marBottom w:val="0"/>
      <w:divBdr>
        <w:top w:val="none" w:sz="0" w:space="0" w:color="auto"/>
        <w:left w:val="none" w:sz="0" w:space="0" w:color="auto"/>
        <w:bottom w:val="none" w:sz="0" w:space="0" w:color="auto"/>
        <w:right w:val="none" w:sz="0" w:space="0" w:color="auto"/>
      </w:divBdr>
    </w:div>
    <w:div w:id="1489981463">
      <w:bodyDiv w:val="1"/>
      <w:marLeft w:val="0"/>
      <w:marRight w:val="0"/>
      <w:marTop w:val="0"/>
      <w:marBottom w:val="0"/>
      <w:divBdr>
        <w:top w:val="none" w:sz="0" w:space="0" w:color="auto"/>
        <w:left w:val="none" w:sz="0" w:space="0" w:color="auto"/>
        <w:bottom w:val="none" w:sz="0" w:space="0" w:color="auto"/>
        <w:right w:val="none" w:sz="0" w:space="0" w:color="auto"/>
      </w:divBdr>
    </w:div>
    <w:div w:id="1515418976">
      <w:bodyDiv w:val="1"/>
      <w:marLeft w:val="0"/>
      <w:marRight w:val="0"/>
      <w:marTop w:val="0"/>
      <w:marBottom w:val="0"/>
      <w:divBdr>
        <w:top w:val="none" w:sz="0" w:space="0" w:color="auto"/>
        <w:left w:val="none" w:sz="0" w:space="0" w:color="auto"/>
        <w:bottom w:val="none" w:sz="0" w:space="0" w:color="auto"/>
        <w:right w:val="none" w:sz="0" w:space="0" w:color="auto"/>
      </w:divBdr>
    </w:div>
    <w:div w:id="1595549467">
      <w:bodyDiv w:val="1"/>
      <w:marLeft w:val="0"/>
      <w:marRight w:val="0"/>
      <w:marTop w:val="0"/>
      <w:marBottom w:val="0"/>
      <w:divBdr>
        <w:top w:val="none" w:sz="0" w:space="0" w:color="auto"/>
        <w:left w:val="none" w:sz="0" w:space="0" w:color="auto"/>
        <w:bottom w:val="none" w:sz="0" w:space="0" w:color="auto"/>
        <w:right w:val="none" w:sz="0" w:space="0" w:color="auto"/>
      </w:divBdr>
    </w:div>
    <w:div w:id="1604800718">
      <w:bodyDiv w:val="1"/>
      <w:marLeft w:val="0"/>
      <w:marRight w:val="0"/>
      <w:marTop w:val="0"/>
      <w:marBottom w:val="0"/>
      <w:divBdr>
        <w:top w:val="none" w:sz="0" w:space="0" w:color="auto"/>
        <w:left w:val="none" w:sz="0" w:space="0" w:color="auto"/>
        <w:bottom w:val="none" w:sz="0" w:space="0" w:color="auto"/>
        <w:right w:val="none" w:sz="0" w:space="0" w:color="auto"/>
      </w:divBdr>
    </w:div>
    <w:div w:id="1693800605">
      <w:bodyDiv w:val="1"/>
      <w:marLeft w:val="0"/>
      <w:marRight w:val="0"/>
      <w:marTop w:val="0"/>
      <w:marBottom w:val="0"/>
      <w:divBdr>
        <w:top w:val="none" w:sz="0" w:space="0" w:color="auto"/>
        <w:left w:val="none" w:sz="0" w:space="0" w:color="auto"/>
        <w:bottom w:val="none" w:sz="0" w:space="0" w:color="auto"/>
        <w:right w:val="none" w:sz="0" w:space="0" w:color="auto"/>
      </w:divBdr>
    </w:div>
    <w:div w:id="1764836612">
      <w:bodyDiv w:val="1"/>
      <w:marLeft w:val="0"/>
      <w:marRight w:val="0"/>
      <w:marTop w:val="0"/>
      <w:marBottom w:val="0"/>
      <w:divBdr>
        <w:top w:val="none" w:sz="0" w:space="0" w:color="auto"/>
        <w:left w:val="none" w:sz="0" w:space="0" w:color="auto"/>
        <w:bottom w:val="none" w:sz="0" w:space="0" w:color="auto"/>
        <w:right w:val="none" w:sz="0" w:space="0" w:color="auto"/>
      </w:divBdr>
    </w:div>
    <w:div w:id="1799761487">
      <w:bodyDiv w:val="1"/>
      <w:marLeft w:val="0"/>
      <w:marRight w:val="0"/>
      <w:marTop w:val="0"/>
      <w:marBottom w:val="0"/>
      <w:divBdr>
        <w:top w:val="none" w:sz="0" w:space="0" w:color="auto"/>
        <w:left w:val="none" w:sz="0" w:space="0" w:color="auto"/>
        <w:bottom w:val="none" w:sz="0" w:space="0" w:color="auto"/>
        <w:right w:val="none" w:sz="0" w:space="0" w:color="auto"/>
      </w:divBdr>
    </w:div>
    <w:div w:id="1849827272">
      <w:bodyDiv w:val="1"/>
      <w:marLeft w:val="0"/>
      <w:marRight w:val="0"/>
      <w:marTop w:val="0"/>
      <w:marBottom w:val="0"/>
      <w:divBdr>
        <w:top w:val="none" w:sz="0" w:space="0" w:color="auto"/>
        <w:left w:val="none" w:sz="0" w:space="0" w:color="auto"/>
        <w:bottom w:val="none" w:sz="0" w:space="0" w:color="auto"/>
        <w:right w:val="none" w:sz="0" w:space="0" w:color="auto"/>
      </w:divBdr>
    </w:div>
    <w:div w:id="1877043794">
      <w:bodyDiv w:val="1"/>
      <w:marLeft w:val="0"/>
      <w:marRight w:val="0"/>
      <w:marTop w:val="0"/>
      <w:marBottom w:val="0"/>
      <w:divBdr>
        <w:top w:val="none" w:sz="0" w:space="0" w:color="auto"/>
        <w:left w:val="none" w:sz="0" w:space="0" w:color="auto"/>
        <w:bottom w:val="none" w:sz="0" w:space="0" w:color="auto"/>
        <w:right w:val="none" w:sz="0" w:space="0" w:color="auto"/>
      </w:divBdr>
    </w:div>
    <w:div w:id="1923492040">
      <w:bodyDiv w:val="1"/>
      <w:marLeft w:val="0"/>
      <w:marRight w:val="0"/>
      <w:marTop w:val="0"/>
      <w:marBottom w:val="0"/>
      <w:divBdr>
        <w:top w:val="none" w:sz="0" w:space="0" w:color="auto"/>
        <w:left w:val="none" w:sz="0" w:space="0" w:color="auto"/>
        <w:bottom w:val="none" w:sz="0" w:space="0" w:color="auto"/>
        <w:right w:val="none" w:sz="0" w:space="0" w:color="auto"/>
      </w:divBdr>
    </w:div>
    <w:div w:id="2024236462">
      <w:bodyDiv w:val="1"/>
      <w:marLeft w:val="0"/>
      <w:marRight w:val="0"/>
      <w:marTop w:val="0"/>
      <w:marBottom w:val="0"/>
      <w:divBdr>
        <w:top w:val="none" w:sz="0" w:space="0" w:color="auto"/>
        <w:left w:val="none" w:sz="0" w:space="0" w:color="auto"/>
        <w:bottom w:val="none" w:sz="0" w:space="0" w:color="auto"/>
        <w:right w:val="none" w:sz="0" w:space="0" w:color="auto"/>
      </w:divBdr>
    </w:div>
    <w:div w:id="2039114362">
      <w:bodyDiv w:val="1"/>
      <w:marLeft w:val="0"/>
      <w:marRight w:val="0"/>
      <w:marTop w:val="0"/>
      <w:marBottom w:val="0"/>
      <w:divBdr>
        <w:top w:val="none" w:sz="0" w:space="0" w:color="auto"/>
        <w:left w:val="none" w:sz="0" w:space="0" w:color="auto"/>
        <w:bottom w:val="none" w:sz="0" w:space="0" w:color="auto"/>
        <w:right w:val="none" w:sz="0" w:space="0" w:color="auto"/>
      </w:divBdr>
    </w:div>
    <w:div w:id="21257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1101</Words>
  <Characters>6056</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AfriNIC policy proposal</vt:lpstr>
      <vt:lpstr>AfriNIC policy proposal</vt:lpstr>
    </vt:vector>
  </TitlesOfParts>
  <Manager/>
  <Company>The IPv6 Company</Company>
  <LinksUpToDate>false</LinksUpToDate>
  <CharactersWithSpaces>7143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AfriNIC policy proposal</dc:title>
  <dc:subject/>
  <dc:creator>Jordi Palet</dc:creator>
  <cp:keywords/>
  <dc:description/>
  <cp:lastModifiedBy>Jordi Palet Martínez</cp:lastModifiedBy>
  <cp:revision>302</cp:revision>
  <dcterms:created xsi:type="dcterms:W3CDTF">2018-03-13T15:36:00Z</dcterms:created>
  <dcterms:modified xsi:type="dcterms:W3CDTF">2020-09-17T13:12:00Z</dcterms:modified>
  <cp:category/>
</cp:coreProperties>
</file>