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D0" w:rsidRDefault="005B36D0"/>
    <w:p w:rsidR="007D6BC8" w:rsidRPr="00845205" w:rsidRDefault="007D6BC8" w:rsidP="007D6BC8">
      <w:pPr>
        <w:jc w:val="center"/>
        <w:rPr>
          <w:rFonts w:cstheme="minorHAnsi"/>
          <w:b/>
          <w:smallCaps/>
          <w:sz w:val="36"/>
          <w:szCs w:val="36"/>
        </w:rPr>
      </w:pPr>
      <w:r w:rsidRPr="00845205">
        <w:rPr>
          <w:rFonts w:cstheme="minorHAnsi"/>
          <w:b/>
          <w:smallCaps/>
          <w:sz w:val="36"/>
          <w:szCs w:val="36"/>
        </w:rPr>
        <w:t>Request for Proposal</w:t>
      </w:r>
      <w:r w:rsidR="00D806F3">
        <w:rPr>
          <w:rFonts w:cstheme="minorHAnsi"/>
          <w:b/>
          <w:smallCaps/>
          <w:sz w:val="36"/>
          <w:szCs w:val="36"/>
        </w:rPr>
        <w:t>s</w:t>
      </w:r>
      <w:r w:rsidRPr="00845205">
        <w:rPr>
          <w:rFonts w:cstheme="minorHAnsi"/>
          <w:b/>
          <w:smallCaps/>
          <w:sz w:val="36"/>
          <w:szCs w:val="36"/>
        </w:rPr>
        <w:t xml:space="preserve"> (RFP)</w:t>
      </w:r>
    </w:p>
    <w:p w:rsidR="007D6BC8" w:rsidRDefault="007D6BC8" w:rsidP="007D6BC8">
      <w:pPr>
        <w:jc w:val="center"/>
        <w:rPr>
          <w:rFonts w:cstheme="minorHAnsi"/>
          <w:b/>
          <w:smallCaps/>
          <w:sz w:val="28"/>
          <w:szCs w:val="28"/>
        </w:rPr>
      </w:pPr>
      <w:r>
        <w:rPr>
          <w:rFonts w:cstheme="minorHAnsi"/>
          <w:b/>
          <w:smallCaps/>
          <w:sz w:val="28"/>
          <w:szCs w:val="28"/>
        </w:rPr>
        <w:t xml:space="preserve">Oman ccTLD and IDN </w:t>
      </w:r>
    </w:p>
    <w:p w:rsidR="007D6BC8" w:rsidRPr="00845205" w:rsidRDefault="007D6BC8" w:rsidP="007D6BC8">
      <w:pPr>
        <w:jc w:val="center"/>
        <w:rPr>
          <w:rFonts w:cstheme="minorHAnsi"/>
          <w:b/>
          <w:smallCaps/>
          <w:sz w:val="28"/>
          <w:szCs w:val="28"/>
        </w:rPr>
      </w:pPr>
      <w:r>
        <w:rPr>
          <w:rFonts w:cstheme="minorHAnsi"/>
          <w:b/>
          <w:smallCaps/>
          <w:sz w:val="28"/>
          <w:szCs w:val="28"/>
        </w:rPr>
        <w:t>DNS ABUSE REPORTING, TRACKING, AND VERIFICATION</w:t>
      </w: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Default="00426E6E" w:rsidP="007D6BC8">
      <w:pPr>
        <w:jc w:val="center"/>
        <w:rPr>
          <w:rFonts w:cstheme="minorHAnsi"/>
          <w:b/>
          <w:smallCaps/>
          <w:sz w:val="28"/>
          <w:szCs w:val="28"/>
        </w:rPr>
      </w:pPr>
      <w:r>
        <w:rPr>
          <w:rFonts w:cstheme="minorHAnsi"/>
          <w:b/>
          <w:smallCaps/>
          <w:sz w:val="28"/>
          <w:szCs w:val="28"/>
        </w:rPr>
        <w:t>Telecommunications Regulatory Authority (TRA)</w:t>
      </w:r>
    </w:p>
    <w:p w:rsidR="00426E6E" w:rsidRDefault="00426E6E" w:rsidP="007D6BC8">
      <w:pPr>
        <w:jc w:val="center"/>
        <w:rPr>
          <w:rFonts w:cstheme="minorHAnsi"/>
          <w:b/>
          <w:smallCaps/>
          <w:sz w:val="28"/>
          <w:szCs w:val="28"/>
        </w:rPr>
      </w:pPr>
      <w:r>
        <w:rPr>
          <w:rFonts w:cstheme="minorHAnsi"/>
          <w:b/>
          <w:smallCaps/>
          <w:sz w:val="28"/>
          <w:szCs w:val="28"/>
        </w:rPr>
        <w:t xml:space="preserve">Airport Heights </w:t>
      </w:r>
      <w:proofErr w:type="spellStart"/>
      <w:r>
        <w:rPr>
          <w:rFonts w:cstheme="minorHAnsi"/>
          <w:b/>
          <w:smallCaps/>
          <w:sz w:val="28"/>
          <w:szCs w:val="28"/>
        </w:rPr>
        <w:t>Seeb</w:t>
      </w:r>
      <w:proofErr w:type="spellEnd"/>
    </w:p>
    <w:p w:rsidR="00426E6E" w:rsidRPr="00845205" w:rsidRDefault="00426E6E" w:rsidP="007D6BC8">
      <w:pPr>
        <w:jc w:val="center"/>
        <w:rPr>
          <w:rFonts w:cstheme="minorHAnsi"/>
          <w:b/>
          <w:smallCaps/>
          <w:sz w:val="28"/>
          <w:szCs w:val="28"/>
        </w:rPr>
      </w:pPr>
      <w:r>
        <w:rPr>
          <w:rFonts w:cstheme="minorHAnsi"/>
          <w:b/>
          <w:smallCaps/>
          <w:sz w:val="28"/>
          <w:szCs w:val="28"/>
        </w:rPr>
        <w:t>Muscat, Oman</w:t>
      </w: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r w:rsidRPr="00845205">
        <w:rPr>
          <w:rFonts w:cstheme="minorHAnsi"/>
          <w:b/>
          <w:smallCaps/>
          <w:sz w:val="28"/>
          <w:szCs w:val="28"/>
        </w:rPr>
        <w:t>Date</w:t>
      </w:r>
    </w:p>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Pr="00845205" w:rsidRDefault="007D6BC8" w:rsidP="007D6BC8">
      <w:pPr>
        <w:rPr>
          <w:rFonts w:cstheme="minorHAnsi"/>
          <w:b/>
          <w:smallCaps/>
          <w:sz w:val="28"/>
          <w:szCs w:val="28"/>
        </w:rPr>
      </w:pPr>
      <w:r w:rsidRPr="00845205">
        <w:rPr>
          <w:rFonts w:cstheme="minorHAnsi"/>
          <w:b/>
          <w:smallCaps/>
          <w:sz w:val="28"/>
          <w:szCs w:val="28"/>
        </w:rPr>
        <w:t>Table of Contents</w:t>
      </w:r>
    </w:p>
    <w:p w:rsidR="007D6BC8" w:rsidRPr="00845205" w:rsidRDefault="007D6BC8" w:rsidP="007D6BC8">
      <w:pPr>
        <w:pStyle w:val="11"/>
        <w:tabs>
          <w:tab w:val="left" w:pos="660"/>
          <w:tab w:val="right" w:leader="dot" w:pos="9350"/>
        </w:tabs>
        <w:rPr>
          <w:rFonts w:asciiTheme="minorHAnsi" w:eastAsia="SimSun" w:hAnsiTheme="minorHAnsi" w:cstheme="minorHAnsi"/>
          <w:noProof/>
          <w:sz w:val="22"/>
          <w:szCs w:val="22"/>
          <w:lang w:eastAsia="zh-CN"/>
        </w:rPr>
      </w:pPr>
      <w:r w:rsidRPr="00845205">
        <w:rPr>
          <w:rFonts w:asciiTheme="minorHAnsi" w:hAnsiTheme="minorHAnsi" w:cstheme="minorHAnsi"/>
        </w:rPr>
        <w:fldChar w:fldCharType="begin"/>
      </w:r>
      <w:r w:rsidRPr="00845205">
        <w:rPr>
          <w:rFonts w:asciiTheme="minorHAnsi" w:hAnsiTheme="minorHAnsi" w:cstheme="minorHAnsi"/>
        </w:rPr>
        <w:instrText xml:space="preserve"> TOC \o "1-3" \h \z \u </w:instrText>
      </w:r>
      <w:r w:rsidRPr="00845205">
        <w:rPr>
          <w:rFonts w:asciiTheme="minorHAnsi" w:hAnsiTheme="minorHAnsi" w:cstheme="minorHAnsi"/>
        </w:rPr>
        <w:fldChar w:fldCharType="separate"/>
      </w:r>
      <w:hyperlink w:anchor="_Toc331666350" w:history="1">
        <w:r w:rsidRPr="00845205">
          <w:rPr>
            <w:rStyle w:val="a3"/>
            <w:rFonts w:asciiTheme="minorHAnsi" w:hAnsiTheme="minorHAnsi" w:cstheme="minorHAnsi"/>
            <w:smallCaps/>
            <w:noProof/>
          </w:rPr>
          <w:t>1.</w:t>
        </w:r>
        <w:r w:rsidRPr="00845205">
          <w:rPr>
            <w:rFonts w:asciiTheme="minorHAnsi" w:eastAsia="SimSun" w:hAnsiTheme="minorHAnsi" w:cstheme="minorHAnsi"/>
            <w:noProof/>
            <w:sz w:val="22"/>
            <w:szCs w:val="22"/>
            <w:lang w:eastAsia="zh-CN"/>
          </w:rPr>
          <w:tab/>
        </w:r>
        <w:r w:rsidRPr="00845205">
          <w:rPr>
            <w:rStyle w:val="a3"/>
            <w:rFonts w:asciiTheme="minorHAnsi" w:hAnsiTheme="minorHAnsi" w:cstheme="minorHAnsi"/>
            <w:smallCaps/>
            <w:noProof/>
          </w:rPr>
          <w:t>Summary and Background</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_Toc331666350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3</w:t>
        </w:r>
        <w:r w:rsidRPr="00845205">
          <w:rPr>
            <w:rFonts w:asciiTheme="minorHAnsi" w:hAnsiTheme="minorHAnsi" w:cstheme="minorHAnsi"/>
            <w:noProof/>
            <w:webHidden/>
          </w:rPr>
          <w:fldChar w:fldCharType="end"/>
        </w:r>
      </w:hyperlink>
    </w:p>
    <w:p w:rsidR="007D6BC8" w:rsidRPr="00845205" w:rsidRDefault="007A0634"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1" w:history="1">
        <w:r w:rsidR="007D6BC8" w:rsidRPr="00845205">
          <w:rPr>
            <w:rStyle w:val="a3"/>
            <w:rFonts w:asciiTheme="minorHAnsi" w:hAnsiTheme="minorHAnsi" w:cstheme="minorHAnsi"/>
            <w:smallCaps/>
            <w:noProof/>
          </w:rPr>
          <w:t>2.</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Proposal Guidelines</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_Toc331666351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3</w:t>
        </w:r>
        <w:r w:rsidR="007D6BC8" w:rsidRPr="00845205">
          <w:rPr>
            <w:rFonts w:asciiTheme="minorHAnsi" w:hAnsiTheme="minorHAnsi" w:cstheme="minorHAnsi"/>
            <w:noProof/>
            <w:webHidden/>
          </w:rPr>
          <w:fldChar w:fldCharType="end"/>
        </w:r>
      </w:hyperlink>
    </w:p>
    <w:p w:rsidR="007D6BC8" w:rsidRPr="00845205" w:rsidRDefault="007A0634"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2" w:history="1">
        <w:r w:rsidR="007D6BC8" w:rsidRPr="00845205">
          <w:rPr>
            <w:rStyle w:val="a3"/>
            <w:rFonts w:asciiTheme="minorHAnsi" w:hAnsiTheme="minorHAnsi" w:cstheme="minorHAnsi"/>
            <w:smallCaps/>
            <w:noProof/>
          </w:rPr>
          <w:t>3.</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Project Purpose and Description</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_Toc331666352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4</w:t>
        </w:r>
        <w:r w:rsidR="007D6BC8" w:rsidRPr="00845205">
          <w:rPr>
            <w:rFonts w:asciiTheme="minorHAnsi" w:hAnsiTheme="minorHAnsi" w:cstheme="minorHAnsi"/>
            <w:noProof/>
            <w:webHidden/>
          </w:rPr>
          <w:fldChar w:fldCharType="end"/>
        </w:r>
      </w:hyperlink>
    </w:p>
    <w:p w:rsidR="007D6BC8" w:rsidRPr="00845205" w:rsidRDefault="007A0634"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3" w:history="1">
        <w:r w:rsidR="007D6BC8" w:rsidRPr="00845205">
          <w:rPr>
            <w:rStyle w:val="a3"/>
            <w:rFonts w:asciiTheme="minorHAnsi" w:hAnsiTheme="minorHAnsi" w:cstheme="minorHAnsi"/>
            <w:smallCaps/>
            <w:noProof/>
          </w:rPr>
          <w:t>4.</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Project Scope</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_Toc331666353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5</w:t>
        </w:r>
        <w:r w:rsidR="007D6BC8" w:rsidRPr="00845205">
          <w:rPr>
            <w:rFonts w:asciiTheme="minorHAnsi" w:hAnsiTheme="minorHAnsi" w:cstheme="minorHAnsi"/>
            <w:noProof/>
            <w:webHidden/>
          </w:rPr>
          <w:fldChar w:fldCharType="end"/>
        </w:r>
      </w:hyperlink>
    </w:p>
    <w:p w:rsidR="007D6BC8" w:rsidRPr="00845205" w:rsidRDefault="007A0634"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4" w:history="1">
        <w:r w:rsidR="007D6BC8" w:rsidRPr="00845205">
          <w:rPr>
            <w:rStyle w:val="a3"/>
            <w:rFonts w:asciiTheme="minorHAnsi" w:hAnsiTheme="minorHAnsi" w:cstheme="minorHAnsi"/>
            <w:smallCaps/>
            <w:noProof/>
          </w:rPr>
          <w:t>5.</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Request for Proposal and Project Timeline</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_Toc331666354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6</w:t>
        </w:r>
        <w:r w:rsidR="007D6BC8" w:rsidRPr="00845205">
          <w:rPr>
            <w:rFonts w:asciiTheme="minorHAnsi" w:hAnsiTheme="minorHAnsi" w:cstheme="minorHAnsi"/>
            <w:noProof/>
            <w:webHidden/>
          </w:rPr>
          <w:fldChar w:fldCharType="end"/>
        </w:r>
      </w:hyperlink>
    </w:p>
    <w:p w:rsidR="007D6BC8" w:rsidRPr="00845205" w:rsidRDefault="007A0634"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5" w:history="1">
        <w:r w:rsidR="007D6BC8" w:rsidRPr="00845205">
          <w:rPr>
            <w:rStyle w:val="a3"/>
            <w:rFonts w:asciiTheme="minorHAnsi" w:hAnsiTheme="minorHAnsi" w:cstheme="minorHAnsi"/>
            <w:smallCaps/>
            <w:noProof/>
          </w:rPr>
          <w:t>6.</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Budget</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_Toc331666355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7</w:t>
        </w:r>
        <w:r w:rsidR="007D6BC8" w:rsidRPr="00845205">
          <w:rPr>
            <w:rFonts w:asciiTheme="minorHAnsi" w:hAnsiTheme="minorHAnsi" w:cstheme="minorHAnsi"/>
            <w:noProof/>
            <w:webHidden/>
          </w:rPr>
          <w:fldChar w:fldCharType="end"/>
        </w:r>
      </w:hyperlink>
    </w:p>
    <w:p w:rsidR="007D6BC8" w:rsidRPr="00845205" w:rsidRDefault="007A0634"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6" w:history="1">
        <w:r w:rsidR="007D6BC8" w:rsidRPr="00845205">
          <w:rPr>
            <w:rStyle w:val="a3"/>
            <w:rFonts w:asciiTheme="minorHAnsi" w:hAnsiTheme="minorHAnsi" w:cstheme="minorHAnsi"/>
            <w:smallCaps/>
            <w:noProof/>
          </w:rPr>
          <w:t>7.</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Bidder Qualifications</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_Toc331666356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7</w:t>
        </w:r>
        <w:r w:rsidR="007D6BC8" w:rsidRPr="00845205">
          <w:rPr>
            <w:rFonts w:asciiTheme="minorHAnsi" w:hAnsiTheme="minorHAnsi" w:cstheme="minorHAnsi"/>
            <w:noProof/>
            <w:webHidden/>
          </w:rPr>
          <w:fldChar w:fldCharType="end"/>
        </w:r>
      </w:hyperlink>
    </w:p>
    <w:p w:rsidR="007D6BC8" w:rsidRPr="00845205" w:rsidRDefault="007A0634"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7" w:history="1">
        <w:r w:rsidR="007D6BC8" w:rsidRPr="00845205">
          <w:rPr>
            <w:rStyle w:val="a3"/>
            <w:rFonts w:asciiTheme="minorHAnsi" w:hAnsiTheme="minorHAnsi" w:cstheme="minorHAnsi"/>
            <w:smallCaps/>
            <w:noProof/>
          </w:rPr>
          <w:t>8.</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Proposal Evaluation Criteria</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_Toc331666357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8</w:t>
        </w:r>
        <w:r w:rsidR="007D6BC8" w:rsidRPr="00845205">
          <w:rPr>
            <w:rFonts w:asciiTheme="minorHAnsi" w:hAnsiTheme="minorHAnsi" w:cstheme="minorHAnsi"/>
            <w:noProof/>
            <w:webHidden/>
          </w:rPr>
          <w:fldChar w:fldCharType="end"/>
        </w:r>
      </w:hyperlink>
    </w:p>
    <w:p w:rsidR="007D6BC8" w:rsidRDefault="007D6BC8" w:rsidP="007D6BC8">
      <w:pPr>
        <w:rPr>
          <w:rFonts w:cstheme="minorHAnsi"/>
        </w:rPr>
      </w:pPr>
      <w:r w:rsidRPr="00845205">
        <w:rPr>
          <w:rFonts w:cstheme="minorHAnsi"/>
        </w:rPr>
        <w:fldChar w:fldCharType="end"/>
      </w: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0" w:name="_Toc331666350"/>
      <w:r w:rsidRPr="00845205">
        <w:rPr>
          <w:rFonts w:asciiTheme="minorHAnsi" w:hAnsiTheme="minorHAnsi" w:cstheme="minorHAnsi"/>
          <w:smallCaps/>
          <w:sz w:val="28"/>
          <w:szCs w:val="28"/>
        </w:rPr>
        <w:t>Summary and Background</w:t>
      </w:r>
      <w:bookmarkEnd w:id="0"/>
    </w:p>
    <w:p w:rsidR="00D806F3" w:rsidRDefault="007D6BC8" w:rsidP="00184B9D">
      <w:pPr>
        <w:ind w:left="360"/>
        <w:rPr>
          <w:rFonts w:cstheme="minorHAnsi"/>
        </w:rPr>
      </w:pPr>
      <w:r>
        <w:rPr>
          <w:rFonts w:cstheme="minorHAnsi"/>
        </w:rPr>
        <w:t>Telecommunications Regulatory</w:t>
      </w:r>
      <w:r w:rsidRPr="00845205">
        <w:rPr>
          <w:rFonts w:cstheme="minorHAnsi"/>
        </w:rPr>
        <w:t xml:space="preserve"> </w:t>
      </w:r>
      <w:r>
        <w:rPr>
          <w:rFonts w:cstheme="minorHAnsi"/>
        </w:rPr>
        <w:t xml:space="preserve">Authority (TRA) </w:t>
      </w:r>
      <w:r w:rsidR="00D806F3">
        <w:rPr>
          <w:rFonts w:cstheme="minorHAnsi"/>
        </w:rPr>
        <w:t>has operated Oman’s ccTLD and IDN Domain Name Registry and DNS</w:t>
      </w:r>
      <w:r w:rsidR="00D806F3" w:rsidRPr="00845205">
        <w:rPr>
          <w:rFonts w:cstheme="minorHAnsi"/>
        </w:rPr>
        <w:t xml:space="preserve"> </w:t>
      </w:r>
      <w:r w:rsidR="00D806F3">
        <w:rPr>
          <w:rFonts w:cstheme="minorHAnsi"/>
        </w:rPr>
        <w:t xml:space="preserve">for the past 10 years and has </w:t>
      </w:r>
      <w:r w:rsidR="00D806F3" w:rsidRPr="00845205">
        <w:rPr>
          <w:rFonts w:cstheme="minorHAnsi"/>
        </w:rPr>
        <w:t xml:space="preserve">determined that a </w:t>
      </w:r>
      <w:r w:rsidR="00184B9D">
        <w:rPr>
          <w:rFonts w:cstheme="minorHAnsi"/>
        </w:rPr>
        <w:t>DNS Abuse Reporting</w:t>
      </w:r>
      <w:r w:rsidR="00D806F3" w:rsidRPr="00845205">
        <w:rPr>
          <w:rFonts w:cstheme="minorHAnsi"/>
        </w:rPr>
        <w:t xml:space="preserve"> platform is needed which is user-friendly and allows for improved interaction among </w:t>
      </w:r>
      <w:r w:rsidR="00D806F3">
        <w:rPr>
          <w:rFonts w:cstheme="minorHAnsi"/>
        </w:rPr>
        <w:t>local and international DNS Abuse stakeholders</w:t>
      </w:r>
      <w:r w:rsidR="00D806F3" w:rsidRPr="00845205">
        <w:rPr>
          <w:rFonts w:cstheme="minorHAnsi"/>
        </w:rPr>
        <w:t xml:space="preserve">.  </w:t>
      </w:r>
      <w:r w:rsidR="00184B9D">
        <w:rPr>
          <w:rFonts w:cstheme="minorHAnsi"/>
        </w:rPr>
        <w:t>Oman’s</w:t>
      </w:r>
      <w:r w:rsidR="00D806F3" w:rsidRPr="00845205">
        <w:rPr>
          <w:rFonts w:cstheme="minorHAnsi"/>
        </w:rPr>
        <w:t xml:space="preserve"> </w:t>
      </w:r>
      <w:r w:rsidR="00D806F3">
        <w:rPr>
          <w:rFonts w:cstheme="minorHAnsi"/>
        </w:rPr>
        <w:t xml:space="preserve">Domain Name registry and DNS </w:t>
      </w:r>
      <w:r w:rsidR="00D806F3" w:rsidRPr="00845205">
        <w:rPr>
          <w:rFonts w:cstheme="minorHAnsi"/>
        </w:rPr>
        <w:t>is focused on the implementation of best practice processes and solutions</w:t>
      </w:r>
      <w:r w:rsidR="00D806F3">
        <w:rPr>
          <w:rFonts w:cstheme="minorHAnsi"/>
        </w:rPr>
        <w:t xml:space="preserve"> for </w:t>
      </w:r>
      <w:r w:rsidR="00184B9D">
        <w:rPr>
          <w:rFonts w:cstheme="minorHAnsi"/>
        </w:rPr>
        <w:t>the country’s</w:t>
      </w:r>
      <w:r w:rsidR="00D806F3">
        <w:rPr>
          <w:rFonts w:cstheme="minorHAnsi"/>
        </w:rPr>
        <w:t xml:space="preserve"> ccTLD and IDN to maintain DNS and internet security, stability and resilience.</w:t>
      </w:r>
      <w:r w:rsidR="00D806F3" w:rsidRPr="00845205">
        <w:rPr>
          <w:rFonts w:cstheme="minorHAnsi"/>
        </w:rPr>
        <w:t xml:space="preserve">  </w:t>
      </w:r>
    </w:p>
    <w:p w:rsidR="009538D3" w:rsidRPr="00845205" w:rsidRDefault="009538D3" w:rsidP="00184B9D">
      <w:pPr>
        <w:ind w:left="360"/>
        <w:rPr>
          <w:rFonts w:cstheme="minorHAnsi"/>
        </w:rPr>
      </w:pPr>
    </w:p>
    <w:p w:rsidR="007D6BC8" w:rsidRPr="00845205" w:rsidRDefault="00D806F3" w:rsidP="007D6BC8">
      <w:pPr>
        <w:ind w:left="360"/>
        <w:rPr>
          <w:rFonts w:cstheme="minorHAnsi"/>
        </w:rPr>
      </w:pPr>
      <w:r>
        <w:rPr>
          <w:rFonts w:cstheme="minorHAnsi"/>
        </w:rPr>
        <w:t xml:space="preserve">TRA is </w:t>
      </w:r>
      <w:r w:rsidR="007D6BC8" w:rsidRPr="00845205">
        <w:rPr>
          <w:rFonts w:cstheme="minorHAnsi"/>
        </w:rPr>
        <w:t xml:space="preserve">currently accepting proposals to develop, design, launch, and host a new </w:t>
      </w:r>
      <w:r w:rsidR="007D6BC8">
        <w:rPr>
          <w:rFonts w:cstheme="minorHAnsi"/>
        </w:rPr>
        <w:t>DNS Abuse Reporting, Abuse tracking, abuse block list database, and DNS Abuse verification platform for the Oman ccTLD and IDN</w:t>
      </w:r>
      <w:r w:rsidR="007D6BC8" w:rsidRPr="00845205">
        <w:rPr>
          <w:rFonts w:cstheme="minorHAnsi"/>
        </w:rPr>
        <w:t xml:space="preserve">.  </w:t>
      </w:r>
      <w:r w:rsidR="007D6BC8">
        <w:rPr>
          <w:rFonts w:cstheme="minorHAnsi"/>
        </w:rPr>
        <w:t>This will be a new project as Oman at present does not have an</w:t>
      </w:r>
      <w:r w:rsidR="007D6BC8" w:rsidRPr="00845205">
        <w:rPr>
          <w:rFonts w:cstheme="minorHAnsi"/>
        </w:rPr>
        <w:t xml:space="preserve"> existing</w:t>
      </w:r>
      <w:r w:rsidR="007D6BC8">
        <w:rPr>
          <w:rFonts w:cstheme="minorHAnsi"/>
        </w:rPr>
        <w:t xml:space="preserve"> platform for this. </w:t>
      </w:r>
      <w:r w:rsidR="007D6BC8"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The purpose of this Request for Proposal (RFP) is to solicit proposals from various candidate organizations, conduct a fair and extensive evaluation based on criteria listed herein, and select the candidate who best represents the direction </w:t>
      </w:r>
      <w:r>
        <w:rPr>
          <w:rFonts w:cstheme="minorHAnsi"/>
        </w:rPr>
        <w:t>TRA</w:t>
      </w:r>
      <w:r w:rsidRPr="00845205">
        <w:rPr>
          <w:rFonts w:cstheme="minorHAnsi"/>
        </w:rPr>
        <w:t xml:space="preserve"> wishes to go</w:t>
      </w:r>
      <w:r>
        <w:rPr>
          <w:rFonts w:cstheme="minorHAnsi"/>
        </w:rPr>
        <w:t xml:space="preserve"> for this project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1" w:name="_Toc331666351"/>
      <w:r w:rsidRPr="00845205">
        <w:rPr>
          <w:rFonts w:asciiTheme="minorHAnsi" w:hAnsiTheme="minorHAnsi" w:cstheme="minorHAnsi"/>
          <w:smallCaps/>
          <w:sz w:val="28"/>
          <w:szCs w:val="28"/>
        </w:rPr>
        <w:t>Proposal Guidelines</w:t>
      </w:r>
      <w:bookmarkEnd w:id="1"/>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This Request for Proposal represents the requirements for an open and competitive process.  Proposals will be accepted until </w:t>
      </w:r>
      <w:r w:rsidRPr="001A4CD4">
        <w:rPr>
          <w:rFonts w:cstheme="minorHAnsi"/>
          <w:b/>
          <w:bCs/>
          <w:i/>
          <w:iCs/>
        </w:rPr>
        <w:t>&lt;5pm EST August 30, 20xx&gt;</w:t>
      </w:r>
      <w:r w:rsidRPr="00845205">
        <w:rPr>
          <w:rFonts w:cstheme="minorHAnsi"/>
        </w:rPr>
        <w:t>.  Any proposals received after this date and time will be returned to the sender.  All proposals must be signed by an official agent or representative of the company submitting the proposal.</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rsidR="007D6BC8" w:rsidRPr="00845205" w:rsidRDefault="007D6BC8" w:rsidP="007D6BC8">
      <w:pPr>
        <w:ind w:left="360"/>
        <w:rPr>
          <w:rFonts w:cstheme="minorHAnsi"/>
        </w:rPr>
      </w:pPr>
    </w:p>
    <w:p w:rsidR="007D6BC8" w:rsidRPr="00845205" w:rsidRDefault="00FE4DE5" w:rsidP="007D6BC8">
      <w:pPr>
        <w:ind w:left="360"/>
        <w:rPr>
          <w:rFonts w:cstheme="minorHAnsi"/>
        </w:rPr>
      </w:pPr>
      <w:r>
        <w:rPr>
          <w:rFonts w:cstheme="minorHAnsi"/>
        </w:rPr>
        <w:t xml:space="preserve">All proposals shall include </w:t>
      </w:r>
      <w:r w:rsidR="00D806F3">
        <w:rPr>
          <w:rFonts w:cstheme="minorHAnsi"/>
        </w:rPr>
        <w:t>h</w:t>
      </w:r>
      <w:r>
        <w:rPr>
          <w:rFonts w:cstheme="minorHAnsi"/>
        </w:rPr>
        <w:t xml:space="preserve">igh and low level design parameters for the </w:t>
      </w:r>
      <w:r w:rsidR="00CD7110">
        <w:rPr>
          <w:rFonts w:cstheme="minorHAnsi"/>
        </w:rPr>
        <w:t>overall solution</w:t>
      </w:r>
      <w:r>
        <w:rPr>
          <w:rFonts w:cstheme="minorHAnsi"/>
        </w:rPr>
        <w:t xml:space="preserve">, bidder competencies for being able to carry out the project, and timelines for all phases.  </w:t>
      </w:r>
      <w:r w:rsidR="007D6BC8" w:rsidRPr="00845205">
        <w:rPr>
          <w:rFonts w:cstheme="minorHAnsi"/>
        </w:rPr>
        <w:t>All costs must be itemized to include an explanation of all fees and costs</w:t>
      </w:r>
      <w:r w:rsidR="00D806F3">
        <w:rPr>
          <w:rFonts w:cstheme="minorHAnsi"/>
        </w:rPr>
        <w:t xml:space="preserve"> and presented </w:t>
      </w:r>
      <w:r w:rsidR="009538D3">
        <w:rPr>
          <w:rFonts w:cstheme="minorHAnsi"/>
        </w:rPr>
        <w:t>in the</w:t>
      </w:r>
      <w:r w:rsidR="00D806F3">
        <w:rPr>
          <w:rFonts w:cstheme="minorHAnsi"/>
        </w:rPr>
        <w:t xml:space="preserve"> (currency) equivalent</w:t>
      </w:r>
      <w:r w:rsidR="009538D3">
        <w:rPr>
          <w:rFonts w:cstheme="minorHAnsi"/>
        </w:rPr>
        <w:t>.</w:t>
      </w:r>
    </w:p>
    <w:p w:rsidR="007D6BC8" w:rsidRPr="00845205" w:rsidRDefault="007D6BC8" w:rsidP="007D6BC8">
      <w:pPr>
        <w:ind w:left="360"/>
        <w:rPr>
          <w:rFonts w:cstheme="minorHAnsi"/>
        </w:rPr>
      </w:pPr>
    </w:p>
    <w:p w:rsidR="007D6BC8" w:rsidRDefault="007D6BC8" w:rsidP="007D6BC8">
      <w:pPr>
        <w:ind w:left="360"/>
        <w:rPr>
          <w:rFonts w:cstheme="minorHAnsi"/>
        </w:rPr>
      </w:pPr>
      <w:r w:rsidRPr="00845205">
        <w:rPr>
          <w:rFonts w:cstheme="minorHAnsi"/>
        </w:rPr>
        <w:t xml:space="preserve">Contract terms and conditions will be negotiated upon selection of the winning bidder for this RFP.  All contractual terms and conditions will be subject to review by </w:t>
      </w:r>
      <w:r>
        <w:rPr>
          <w:rFonts w:cstheme="minorHAnsi"/>
        </w:rPr>
        <w:t>TRA’s</w:t>
      </w:r>
      <w:r w:rsidRPr="00845205">
        <w:rPr>
          <w:rFonts w:cstheme="minorHAnsi"/>
        </w:rPr>
        <w:t xml:space="preserve"> legal department </w:t>
      </w:r>
      <w:r>
        <w:rPr>
          <w:rFonts w:cstheme="minorHAnsi"/>
        </w:rPr>
        <w:t xml:space="preserve">and a Proposal review committee, </w:t>
      </w:r>
      <w:r w:rsidRPr="00845205">
        <w:rPr>
          <w:rFonts w:cstheme="minorHAnsi"/>
        </w:rPr>
        <w:t>and will include scope, budget, schedule, and other necessary items pertaining to the project.</w:t>
      </w:r>
    </w:p>
    <w:p w:rsidR="007D6BC8" w:rsidRPr="00845205" w:rsidRDefault="007D6BC8" w:rsidP="007D6BC8">
      <w:pPr>
        <w:ind w:left="360"/>
        <w:rPr>
          <w:rFonts w:cstheme="minorHAnsi"/>
        </w:rPr>
      </w:pPr>
    </w:p>
    <w:p w:rsidR="007D6BC8" w:rsidRDefault="007D6BC8" w:rsidP="007D6BC8">
      <w:pPr>
        <w:ind w:left="360"/>
        <w:rPr>
          <w:rFonts w:cstheme="minorHAnsi"/>
        </w:rPr>
      </w:pPr>
    </w:p>
    <w:p w:rsidR="009538D3" w:rsidRDefault="009538D3" w:rsidP="007D6BC8">
      <w:pPr>
        <w:ind w:left="360"/>
        <w:rPr>
          <w:rFonts w:cstheme="minorHAnsi"/>
        </w:rPr>
      </w:pPr>
    </w:p>
    <w:p w:rsidR="009538D3" w:rsidRPr="00845205" w:rsidRDefault="009538D3"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2" w:name="_Toc331666352"/>
      <w:r w:rsidRPr="00845205">
        <w:rPr>
          <w:rFonts w:asciiTheme="minorHAnsi" w:hAnsiTheme="minorHAnsi" w:cstheme="minorHAnsi"/>
          <w:smallCaps/>
          <w:sz w:val="28"/>
          <w:szCs w:val="28"/>
        </w:rPr>
        <w:t>Project Description</w:t>
      </w:r>
      <w:bookmarkEnd w:id="2"/>
    </w:p>
    <w:p w:rsidR="007D6BC8" w:rsidRPr="00845205" w:rsidRDefault="007D6BC8" w:rsidP="007D6BC8">
      <w:pPr>
        <w:ind w:left="360"/>
        <w:rPr>
          <w:rFonts w:cstheme="minorHAnsi"/>
        </w:rPr>
      </w:pPr>
      <w:bookmarkStart w:id="3" w:name="_Toc260941772"/>
      <w:bookmarkStart w:id="4" w:name="_Toc261333351"/>
    </w:p>
    <w:bookmarkEnd w:id="3"/>
    <w:bookmarkEnd w:id="4"/>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Project Description:</w:t>
      </w:r>
    </w:p>
    <w:p w:rsidR="007D6BC8" w:rsidRPr="00845205" w:rsidRDefault="007D6BC8" w:rsidP="007D6BC8">
      <w:pPr>
        <w:ind w:left="360"/>
        <w:rPr>
          <w:rFonts w:cstheme="minorHAnsi"/>
        </w:rPr>
      </w:pPr>
      <w:r>
        <w:rPr>
          <w:rFonts w:cstheme="minorHAnsi"/>
        </w:rPr>
        <w:t>TRA</w:t>
      </w:r>
      <w:r w:rsidRPr="00845205">
        <w:rPr>
          <w:rFonts w:cstheme="minorHAnsi"/>
        </w:rPr>
        <w:t xml:space="preserve"> is seeking a provider</w:t>
      </w:r>
      <w:r>
        <w:rPr>
          <w:rFonts w:cstheme="minorHAnsi"/>
        </w:rPr>
        <w:t xml:space="preserve"> that would be capable of building, operating, and maintaining a DNS Abuse Reporting, tracking, and Validation/Verification Platform.</w:t>
      </w:r>
      <w:r w:rsidRPr="00845205">
        <w:rPr>
          <w:rFonts w:cstheme="minorHAnsi"/>
        </w:rPr>
        <w:t xml:space="preserve"> </w:t>
      </w:r>
      <w:r>
        <w:rPr>
          <w:rFonts w:cstheme="minorHAnsi"/>
        </w:rPr>
        <w:t>The</w:t>
      </w:r>
      <w:r w:rsidRPr="00845205">
        <w:rPr>
          <w:rFonts w:cstheme="minorHAnsi"/>
        </w:rPr>
        <w:t xml:space="preserve"> </w:t>
      </w:r>
      <w:r>
        <w:rPr>
          <w:rFonts w:cstheme="minorHAnsi"/>
        </w:rPr>
        <w:t>latest web-based technologies</w:t>
      </w:r>
      <w:r w:rsidRPr="00845205">
        <w:rPr>
          <w:rFonts w:cstheme="minorHAnsi"/>
        </w:rPr>
        <w:t xml:space="preserve"> </w:t>
      </w:r>
      <w:r>
        <w:rPr>
          <w:rFonts w:cstheme="minorHAnsi"/>
        </w:rPr>
        <w:t xml:space="preserve">should be utilized </w:t>
      </w:r>
      <w:r w:rsidRPr="00845205">
        <w:rPr>
          <w:rFonts w:cstheme="minorHAnsi"/>
        </w:rPr>
        <w:t>to create a user friendly</w:t>
      </w:r>
      <w:r>
        <w:rPr>
          <w:rFonts w:cstheme="minorHAnsi"/>
        </w:rPr>
        <w:t xml:space="preserve">, </w:t>
      </w:r>
      <w:r w:rsidRPr="00845205">
        <w:rPr>
          <w:rFonts w:cstheme="minorHAnsi"/>
        </w:rPr>
        <w:t>simple to use</w:t>
      </w:r>
      <w:r>
        <w:rPr>
          <w:rFonts w:cstheme="minorHAnsi"/>
        </w:rPr>
        <w:t>, DNS abuse reporting web portal and statistical information page for the platform.</w:t>
      </w:r>
      <w:r w:rsidRPr="00845205">
        <w:rPr>
          <w:rFonts w:cstheme="minorHAnsi"/>
        </w:rPr>
        <w:t xml:space="preserve"> The site </w:t>
      </w:r>
      <w:r>
        <w:rPr>
          <w:rFonts w:cstheme="minorHAnsi"/>
        </w:rPr>
        <w:t xml:space="preserve">and platform </w:t>
      </w:r>
      <w:r w:rsidRPr="00845205">
        <w:rPr>
          <w:rFonts w:cstheme="minorHAnsi"/>
        </w:rPr>
        <w:t>desig</w:t>
      </w:r>
      <w:r>
        <w:rPr>
          <w:rFonts w:cstheme="minorHAnsi"/>
        </w:rPr>
        <w:t xml:space="preserve">n should incorporate the latest security technologies. </w:t>
      </w:r>
      <w:r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D658ED">
      <w:pPr>
        <w:ind w:left="360"/>
        <w:rPr>
          <w:rFonts w:cstheme="minorHAnsi"/>
        </w:rPr>
      </w:pPr>
      <w:r w:rsidRPr="00845205">
        <w:rPr>
          <w:rFonts w:cstheme="minorHAnsi"/>
        </w:rPr>
        <w:t xml:space="preserve">The finished </w:t>
      </w:r>
      <w:r w:rsidR="00D658ED">
        <w:rPr>
          <w:rFonts w:cstheme="minorHAnsi"/>
        </w:rPr>
        <w:t xml:space="preserve">DNS Abuse </w:t>
      </w:r>
      <w:r w:rsidRPr="00845205">
        <w:rPr>
          <w:rFonts w:cstheme="minorHAnsi"/>
        </w:rPr>
        <w:t>web site</w:t>
      </w:r>
      <w:r w:rsidR="00D658ED">
        <w:rPr>
          <w:rFonts w:cstheme="minorHAnsi"/>
        </w:rPr>
        <w:t xml:space="preserve"> / portal must allow for individual and organizations to enter reported DNS Abuse and allow for the sharing of the ccTLD and IDN accurate up-to-date DNS Abuse Statistics. </w:t>
      </w:r>
      <w:r w:rsidRPr="00845205">
        <w:rPr>
          <w:rFonts w:cstheme="minorHAnsi"/>
        </w:rPr>
        <w:t xml:space="preserve">   </w:t>
      </w:r>
    </w:p>
    <w:p w:rsidR="007D6BC8" w:rsidRPr="00845205" w:rsidRDefault="007D6BC8" w:rsidP="007D6BC8">
      <w:pPr>
        <w:ind w:left="360"/>
        <w:rPr>
          <w:rFonts w:cstheme="minorHAnsi"/>
        </w:rPr>
      </w:pPr>
    </w:p>
    <w:p w:rsidR="007D6BC8" w:rsidRPr="00845205" w:rsidRDefault="00A50FBB" w:rsidP="00FE4DE5">
      <w:pPr>
        <w:ind w:left="360"/>
        <w:rPr>
          <w:rFonts w:cstheme="minorHAnsi"/>
        </w:rPr>
      </w:pPr>
      <w:r>
        <w:rPr>
          <w:rFonts w:cstheme="minorHAnsi"/>
        </w:rPr>
        <w:t>The platform shall be able to interface with other DNS Abuse Block list entities as well as ICANN DAAR system to be able to use international reporting to analyze or ascertain possible DNS Abuse</w:t>
      </w:r>
      <w:r w:rsidR="00B71B5E">
        <w:rPr>
          <w:rFonts w:cstheme="minorHAnsi"/>
        </w:rPr>
        <w:t xml:space="preserve"> </w:t>
      </w:r>
      <w:r w:rsidR="00594ED1">
        <w:rPr>
          <w:rFonts w:cstheme="minorHAnsi"/>
        </w:rPr>
        <w:t>cases</w:t>
      </w:r>
      <w:r>
        <w:rPr>
          <w:rFonts w:cstheme="minorHAnsi"/>
        </w:rPr>
        <w:t>.</w:t>
      </w:r>
      <w:r w:rsidR="007D6BC8" w:rsidRPr="00845205">
        <w:rPr>
          <w:rFonts w:cstheme="minorHAnsi"/>
        </w:rPr>
        <w:t xml:space="preserve">  </w:t>
      </w:r>
      <w:r w:rsidR="00594ED1">
        <w:rPr>
          <w:rFonts w:cstheme="minorHAnsi"/>
        </w:rPr>
        <w:t xml:space="preserve">The platform </w:t>
      </w:r>
      <w:r w:rsidR="00FE4DE5">
        <w:rPr>
          <w:rFonts w:cstheme="minorHAnsi"/>
        </w:rPr>
        <w:t>should</w:t>
      </w:r>
      <w:r w:rsidR="00594ED1">
        <w:rPr>
          <w:rFonts w:cstheme="minorHAnsi"/>
        </w:rPr>
        <w:t xml:space="preserve"> allow the Oman DNS Registry and registrars to have on</w:t>
      </w:r>
      <w:r w:rsidR="00FE4DE5">
        <w:rPr>
          <w:rFonts w:cstheme="minorHAnsi"/>
        </w:rPr>
        <w:t>-</w:t>
      </w:r>
      <w:r w:rsidR="00594ED1">
        <w:rPr>
          <w:rFonts w:cstheme="minorHAnsi"/>
        </w:rPr>
        <w:t>demand access when needed.</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5" w:name="_Toc331666353"/>
      <w:r w:rsidRPr="00845205">
        <w:rPr>
          <w:rFonts w:asciiTheme="minorHAnsi" w:hAnsiTheme="minorHAnsi" w:cstheme="minorHAnsi"/>
          <w:smallCaps/>
          <w:sz w:val="28"/>
          <w:szCs w:val="28"/>
        </w:rPr>
        <w:t>Project Scope</w:t>
      </w:r>
      <w:bookmarkEnd w:id="5"/>
      <w:r w:rsidRPr="00845205">
        <w:rPr>
          <w:rFonts w:asciiTheme="minorHAnsi" w:hAnsiTheme="minorHAnsi" w:cstheme="minorHAnsi"/>
          <w:smallCaps/>
          <w:sz w:val="28"/>
          <w:szCs w:val="28"/>
        </w:rPr>
        <w:t xml:space="preserve"> </w:t>
      </w:r>
    </w:p>
    <w:p w:rsidR="007D6BC8" w:rsidRPr="00845205" w:rsidRDefault="007D6BC8" w:rsidP="007D6BC8">
      <w:pPr>
        <w:ind w:left="360"/>
        <w:rPr>
          <w:rFonts w:cstheme="minorHAnsi"/>
        </w:rPr>
      </w:pPr>
    </w:p>
    <w:p w:rsidR="007D6BC8" w:rsidRDefault="007D6BC8" w:rsidP="00FE4DE5">
      <w:pPr>
        <w:ind w:left="360"/>
        <w:rPr>
          <w:rFonts w:cstheme="minorHAnsi"/>
        </w:rPr>
      </w:pPr>
      <w:r w:rsidRPr="00845205">
        <w:rPr>
          <w:rFonts w:cstheme="minorHAnsi"/>
        </w:rPr>
        <w:t>The scope of this project includes all design, development, coding, licensing, hosting</w:t>
      </w:r>
      <w:r w:rsidR="00B71B5E">
        <w:rPr>
          <w:rFonts w:cstheme="minorHAnsi"/>
        </w:rPr>
        <w:t xml:space="preserve">, management, and operation </w:t>
      </w:r>
      <w:r w:rsidRPr="00845205">
        <w:rPr>
          <w:rFonts w:cstheme="minorHAnsi"/>
        </w:rPr>
        <w:t xml:space="preserve">of </w:t>
      </w:r>
      <w:r w:rsidR="00B71B5E">
        <w:rPr>
          <w:rFonts w:cstheme="minorHAnsi"/>
        </w:rPr>
        <w:t>the DNS Abuse Reporting platform</w:t>
      </w:r>
      <w:r w:rsidRPr="00845205">
        <w:rPr>
          <w:rFonts w:cstheme="minorHAnsi"/>
        </w:rPr>
        <w:t xml:space="preserve">.  All text and copy </w:t>
      </w:r>
      <w:r w:rsidR="00FE4DE5">
        <w:rPr>
          <w:rFonts w:cstheme="minorHAnsi"/>
        </w:rPr>
        <w:t xml:space="preserve">for the website/reporting portal </w:t>
      </w:r>
      <w:r w:rsidRPr="00845205">
        <w:rPr>
          <w:rFonts w:cstheme="minorHAnsi"/>
        </w:rPr>
        <w:t xml:space="preserve">provided </w:t>
      </w:r>
      <w:r w:rsidR="00FE4DE5">
        <w:rPr>
          <w:rFonts w:cstheme="minorHAnsi"/>
        </w:rPr>
        <w:t>by</w:t>
      </w:r>
      <w:r w:rsidRPr="00845205">
        <w:rPr>
          <w:rFonts w:cstheme="minorHAnsi"/>
        </w:rPr>
        <w:t xml:space="preserve"> the selected bidder </w:t>
      </w:r>
      <w:r w:rsidR="00FE4DE5" w:rsidRPr="00845205">
        <w:rPr>
          <w:rFonts w:cstheme="minorHAnsi"/>
        </w:rPr>
        <w:t xml:space="preserve">will be </w:t>
      </w:r>
      <w:r w:rsidR="00FE4DE5">
        <w:rPr>
          <w:rFonts w:cstheme="minorHAnsi"/>
        </w:rPr>
        <w:t>reviewed by TRA’s Domain Name D</w:t>
      </w:r>
      <w:r w:rsidRPr="00845205">
        <w:rPr>
          <w:rFonts w:cstheme="minorHAnsi"/>
        </w:rPr>
        <w:t>epartment for inclusion in the design of the new web site</w:t>
      </w:r>
      <w:r w:rsidR="00CD7110">
        <w:rPr>
          <w:rFonts w:cstheme="minorHAnsi"/>
        </w:rPr>
        <w:t xml:space="preserve"> / portal for the platform</w:t>
      </w:r>
      <w:r w:rsidRPr="00845205">
        <w:rPr>
          <w:rFonts w:cstheme="minorHAnsi"/>
        </w:rPr>
        <w:t xml:space="preserve">. </w:t>
      </w:r>
      <w:r w:rsidR="00CD7110">
        <w:rPr>
          <w:rFonts w:cstheme="minorHAnsi"/>
        </w:rPr>
        <w:t>The selected bidder will also coordinate with the TRA domain name department on any bidder assumptions.</w:t>
      </w:r>
      <w:r w:rsidRPr="00845205">
        <w:rPr>
          <w:rFonts w:cstheme="minorHAnsi"/>
        </w:rPr>
        <w:t xml:space="preserve"> </w:t>
      </w:r>
    </w:p>
    <w:p w:rsidR="00B8521B" w:rsidRDefault="00B8521B" w:rsidP="00FE4DE5">
      <w:pPr>
        <w:ind w:left="360"/>
        <w:rPr>
          <w:rFonts w:cstheme="minorHAnsi"/>
        </w:rPr>
      </w:pPr>
    </w:p>
    <w:p w:rsidR="00B8521B" w:rsidRPr="00845205" w:rsidRDefault="00B8521B" w:rsidP="00FE4DE5">
      <w:pPr>
        <w:ind w:left="360"/>
        <w:rPr>
          <w:rFonts w:cstheme="minorHAnsi"/>
        </w:rPr>
      </w:pPr>
      <w:r>
        <w:rPr>
          <w:rFonts w:cstheme="minorHAnsi"/>
        </w:rPr>
        <w:t xml:space="preserve">The selected bidder will be responsible for the operation of the platform to include; maintaining and monitoring the platform, investigating reported cases, coordination with registry and registrars for mitigation of verified </w:t>
      </w:r>
      <w:del w:id="6" w:author="Todorov" w:date="2021-06-22T08:36:00Z">
        <w:r w:rsidDel="007A0634">
          <w:rPr>
            <w:rFonts w:cstheme="minorHAnsi"/>
          </w:rPr>
          <w:delText xml:space="preserve">dns </w:delText>
        </w:r>
      </w:del>
      <w:proofErr w:type="spellStart"/>
      <w:ins w:id="7" w:author="Todorov" w:date="2021-06-22T08:36:00Z">
        <w:r w:rsidR="007A0634">
          <w:rPr>
            <w:rFonts w:cstheme="minorHAnsi"/>
          </w:rPr>
          <w:t>DNS</w:t>
        </w:r>
      </w:ins>
      <w:r>
        <w:rPr>
          <w:rFonts w:cstheme="minorHAnsi"/>
        </w:rPr>
        <w:t>abuse</w:t>
      </w:r>
      <w:proofErr w:type="spellEnd"/>
      <w:r>
        <w:rPr>
          <w:rFonts w:cstheme="minorHAnsi"/>
        </w:rPr>
        <w:t xml:space="preserve"> cases, </w:t>
      </w:r>
      <w:r w:rsidR="00426E6E">
        <w:rPr>
          <w:rFonts w:cstheme="minorHAnsi"/>
        </w:rPr>
        <w:t>conducting proactive abuse case research through reviewing supplied zone information, and providing reports to TRA, ICAAN, and international block list entities.</w:t>
      </w:r>
    </w:p>
    <w:p w:rsidR="007D6BC8" w:rsidRPr="00845205" w:rsidRDefault="007D6BC8" w:rsidP="007D6BC8">
      <w:pPr>
        <w:ind w:left="360"/>
        <w:rPr>
          <w:rFonts w:cstheme="minorHAnsi"/>
        </w:rPr>
      </w:pPr>
    </w:p>
    <w:p w:rsidR="007D6BC8" w:rsidRPr="00845205" w:rsidRDefault="007D6BC8" w:rsidP="00CD7110">
      <w:pPr>
        <w:ind w:left="360"/>
        <w:rPr>
          <w:rFonts w:cstheme="minorHAnsi"/>
        </w:rPr>
      </w:pPr>
      <w:r w:rsidRPr="00845205">
        <w:rPr>
          <w:rFonts w:cstheme="minorHAnsi"/>
        </w:rPr>
        <w:t xml:space="preserve">The selected bidder will be responsible for planning and conducting a thorough </w:t>
      </w:r>
      <w:r w:rsidR="00CD7110">
        <w:rPr>
          <w:rFonts w:cstheme="minorHAnsi"/>
        </w:rPr>
        <w:t>DNS Abuse</w:t>
      </w:r>
      <w:r w:rsidRPr="00845205">
        <w:rPr>
          <w:rFonts w:cstheme="minorHAnsi"/>
        </w:rPr>
        <w:t xml:space="preserve"> </w:t>
      </w:r>
      <w:r w:rsidR="00CD7110">
        <w:rPr>
          <w:rFonts w:cstheme="minorHAnsi"/>
        </w:rPr>
        <w:t xml:space="preserve">Reporting best practices </w:t>
      </w:r>
      <w:r w:rsidRPr="00845205">
        <w:rPr>
          <w:rFonts w:cstheme="minorHAnsi"/>
        </w:rPr>
        <w:t xml:space="preserve">research </w:t>
      </w:r>
      <w:r w:rsidR="00CD7110">
        <w:rPr>
          <w:rFonts w:cstheme="minorHAnsi"/>
        </w:rPr>
        <w:t>portfolio with</w:t>
      </w:r>
      <w:r w:rsidRPr="00845205">
        <w:rPr>
          <w:rFonts w:cstheme="minorHAnsi"/>
        </w:rPr>
        <w:t xml:space="preserve"> assistance from </w:t>
      </w:r>
      <w:r w:rsidR="00CD7110">
        <w:rPr>
          <w:rFonts w:cstheme="minorHAnsi"/>
        </w:rPr>
        <w:t>TRA’s Domain Name Department</w:t>
      </w:r>
      <w:r w:rsidRPr="00845205">
        <w:rPr>
          <w:rFonts w:cstheme="minorHAnsi"/>
        </w:rPr>
        <w:t xml:space="preserve">.  This portfolio will analyze all current </w:t>
      </w:r>
      <w:r w:rsidR="00CD7110">
        <w:rPr>
          <w:rFonts w:cstheme="minorHAnsi"/>
        </w:rPr>
        <w:t>reporting practices</w:t>
      </w:r>
      <w:r w:rsidRPr="00845205">
        <w:rPr>
          <w:rFonts w:cstheme="minorHAnsi"/>
        </w:rPr>
        <w:t xml:space="preserve"> </w:t>
      </w:r>
      <w:r w:rsidR="00CD7110">
        <w:rPr>
          <w:rFonts w:cstheme="minorHAnsi"/>
        </w:rPr>
        <w:t>to determine reporting work flows</w:t>
      </w:r>
      <w:r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The following criteria must be met to achieve a successful project:</w:t>
      </w:r>
    </w:p>
    <w:p w:rsidR="007D6BC8" w:rsidRPr="00845205" w:rsidRDefault="007D6BC8" w:rsidP="00CD7110">
      <w:pPr>
        <w:numPr>
          <w:ilvl w:val="0"/>
          <w:numId w:val="2"/>
        </w:numPr>
        <w:rPr>
          <w:rFonts w:cstheme="minorHAnsi"/>
        </w:rPr>
      </w:pPr>
      <w:r w:rsidRPr="00845205">
        <w:rPr>
          <w:rFonts w:cstheme="minorHAnsi"/>
        </w:rPr>
        <w:t xml:space="preserve">User-friendly </w:t>
      </w:r>
      <w:r w:rsidR="00CD7110">
        <w:rPr>
          <w:rFonts w:cstheme="minorHAnsi"/>
        </w:rPr>
        <w:t>reporting website and portal</w:t>
      </w:r>
      <w:r w:rsidRPr="00845205">
        <w:rPr>
          <w:rFonts w:cstheme="minorHAnsi"/>
        </w:rPr>
        <w:t xml:space="preserve"> that is easy to navigate</w:t>
      </w:r>
    </w:p>
    <w:p w:rsidR="007D6BC8" w:rsidRPr="00845205" w:rsidRDefault="007D6BC8" w:rsidP="00CD7110">
      <w:pPr>
        <w:numPr>
          <w:ilvl w:val="0"/>
          <w:numId w:val="2"/>
        </w:numPr>
        <w:rPr>
          <w:rFonts w:cstheme="minorHAnsi"/>
        </w:rPr>
      </w:pPr>
      <w:r w:rsidRPr="00845205">
        <w:rPr>
          <w:rFonts w:cstheme="minorHAnsi"/>
        </w:rPr>
        <w:t xml:space="preserve">Consistency of design across all pages/sections of the web site in a design theme that fits </w:t>
      </w:r>
      <w:r w:rsidR="00CD7110">
        <w:rPr>
          <w:rFonts w:cstheme="minorHAnsi"/>
        </w:rPr>
        <w:t>with the DNS Abuse theme</w:t>
      </w:r>
    </w:p>
    <w:p w:rsidR="007D6BC8" w:rsidRPr="00845205" w:rsidRDefault="007D6BC8" w:rsidP="007B0BD2">
      <w:pPr>
        <w:numPr>
          <w:ilvl w:val="0"/>
          <w:numId w:val="2"/>
        </w:numPr>
        <w:rPr>
          <w:rFonts w:cstheme="minorHAnsi"/>
        </w:rPr>
      </w:pPr>
      <w:r w:rsidRPr="00845205">
        <w:rPr>
          <w:rFonts w:cstheme="minorHAnsi"/>
        </w:rPr>
        <w:t xml:space="preserve">Ability to </w:t>
      </w:r>
      <w:r w:rsidR="00CD7110">
        <w:rPr>
          <w:rFonts w:cstheme="minorHAnsi"/>
        </w:rPr>
        <w:t xml:space="preserve">provide Registry and registrar access </w:t>
      </w:r>
      <w:r w:rsidR="007B0BD2">
        <w:rPr>
          <w:rFonts w:cstheme="minorHAnsi"/>
        </w:rPr>
        <w:t>to obtain on-demand abuse reports.</w:t>
      </w:r>
    </w:p>
    <w:p w:rsidR="007D6BC8" w:rsidRPr="00845205" w:rsidRDefault="007B0BD2" w:rsidP="007D6BC8">
      <w:pPr>
        <w:numPr>
          <w:ilvl w:val="0"/>
          <w:numId w:val="2"/>
        </w:numPr>
        <w:rPr>
          <w:rFonts w:cstheme="minorHAnsi"/>
        </w:rPr>
      </w:pPr>
      <w:r>
        <w:rPr>
          <w:rFonts w:cstheme="minorHAnsi"/>
        </w:rPr>
        <w:t>The platform must be able to handle both the ccTLD and IDN for Oman</w:t>
      </w:r>
    </w:p>
    <w:p w:rsidR="007D6BC8" w:rsidRPr="00845205" w:rsidRDefault="007D6BC8" w:rsidP="007B0BD2">
      <w:pPr>
        <w:numPr>
          <w:ilvl w:val="0"/>
          <w:numId w:val="2"/>
        </w:numPr>
        <w:rPr>
          <w:rFonts w:cstheme="minorHAnsi"/>
        </w:rPr>
      </w:pPr>
      <w:r w:rsidRPr="00845205">
        <w:rPr>
          <w:rFonts w:cstheme="minorHAnsi"/>
        </w:rPr>
        <w:t>All software</w:t>
      </w:r>
      <w:r w:rsidR="007B0BD2">
        <w:rPr>
          <w:rFonts w:cstheme="minorHAnsi"/>
        </w:rPr>
        <w:t>,</w:t>
      </w:r>
      <w:r w:rsidRPr="00845205">
        <w:rPr>
          <w:rFonts w:cstheme="minorHAnsi"/>
        </w:rPr>
        <w:t xml:space="preserve"> licensing</w:t>
      </w:r>
      <w:r w:rsidR="007B0BD2">
        <w:rPr>
          <w:rFonts w:cstheme="minorHAnsi"/>
        </w:rPr>
        <w:t>, hosting, development</w:t>
      </w:r>
      <w:r w:rsidRPr="00845205">
        <w:rPr>
          <w:rFonts w:cstheme="minorHAnsi"/>
        </w:rPr>
        <w:t xml:space="preserve"> requirements should be included as part of this project</w:t>
      </w:r>
    </w:p>
    <w:p w:rsidR="007D6BC8" w:rsidRPr="00845205" w:rsidRDefault="007D6BC8" w:rsidP="007B0BD2">
      <w:pPr>
        <w:numPr>
          <w:ilvl w:val="0"/>
          <w:numId w:val="2"/>
        </w:numPr>
        <w:rPr>
          <w:rFonts w:cstheme="minorHAnsi"/>
        </w:rPr>
      </w:pPr>
      <w:r w:rsidRPr="00845205">
        <w:rPr>
          <w:rFonts w:cstheme="minorHAnsi"/>
        </w:rPr>
        <w:t>Site should be searchable</w:t>
      </w:r>
      <w:r w:rsidR="007B0BD2">
        <w:rPr>
          <w:rFonts w:cstheme="minorHAnsi"/>
        </w:rPr>
        <w:t>,</w:t>
      </w:r>
      <w:r w:rsidRPr="00845205">
        <w:rPr>
          <w:rFonts w:cstheme="minorHAnsi"/>
        </w:rPr>
        <w:t xml:space="preserve"> </w:t>
      </w:r>
      <w:r w:rsidR="007B0BD2">
        <w:rPr>
          <w:rFonts w:cstheme="minorHAnsi"/>
        </w:rPr>
        <w:t xml:space="preserve">through a portal access, by the registry and registrars </w:t>
      </w:r>
      <w:r w:rsidRPr="00845205">
        <w:rPr>
          <w:rFonts w:cstheme="minorHAnsi"/>
        </w:rPr>
        <w:t xml:space="preserve">with key word searches based on </w:t>
      </w:r>
      <w:r w:rsidR="007B0BD2">
        <w:rPr>
          <w:rFonts w:cstheme="minorHAnsi"/>
        </w:rPr>
        <w:t>database</w:t>
      </w:r>
      <w:r w:rsidRPr="00845205">
        <w:rPr>
          <w:rFonts w:cstheme="minorHAnsi"/>
        </w:rPr>
        <w:t xml:space="preserve"> content</w:t>
      </w:r>
    </w:p>
    <w:p w:rsidR="007D6BC8" w:rsidRPr="00845205" w:rsidRDefault="007B0BD2" w:rsidP="007B0BD2">
      <w:pPr>
        <w:numPr>
          <w:ilvl w:val="0"/>
          <w:numId w:val="2"/>
        </w:numPr>
        <w:rPr>
          <w:rFonts w:cstheme="minorHAnsi"/>
        </w:rPr>
      </w:pPr>
      <w:r>
        <w:rPr>
          <w:rFonts w:cstheme="minorHAnsi"/>
        </w:rPr>
        <w:t>Site and Platform</w:t>
      </w:r>
      <w:r w:rsidR="007D6BC8" w:rsidRPr="00845205">
        <w:rPr>
          <w:rFonts w:cstheme="minorHAnsi"/>
        </w:rPr>
        <w:t xml:space="preserve"> should be compatible with all current web </w:t>
      </w:r>
      <w:r>
        <w:rPr>
          <w:rFonts w:cstheme="minorHAnsi"/>
        </w:rPr>
        <w:t xml:space="preserve">and security </w:t>
      </w:r>
      <w:r w:rsidR="007D6BC8" w:rsidRPr="00845205">
        <w:rPr>
          <w:rFonts w:cstheme="minorHAnsi"/>
        </w:rPr>
        <w:t xml:space="preserve">technology and </w:t>
      </w:r>
      <w:r>
        <w:rPr>
          <w:rFonts w:cstheme="minorHAnsi"/>
        </w:rPr>
        <w:t xml:space="preserve">be </w:t>
      </w:r>
      <w:r w:rsidR="007D6BC8" w:rsidRPr="00845205">
        <w:rPr>
          <w:rFonts w:cstheme="minorHAnsi"/>
        </w:rPr>
        <w:t>easily upgradeable</w:t>
      </w:r>
    </w:p>
    <w:p w:rsidR="007D6BC8" w:rsidRPr="00845205" w:rsidRDefault="007D6BC8" w:rsidP="007B0BD2">
      <w:pPr>
        <w:numPr>
          <w:ilvl w:val="0"/>
          <w:numId w:val="2"/>
        </w:numPr>
        <w:rPr>
          <w:rFonts w:cstheme="minorHAnsi"/>
        </w:rPr>
      </w:pPr>
      <w:r w:rsidRPr="00845205">
        <w:rPr>
          <w:rFonts w:cstheme="minorHAnsi"/>
        </w:rPr>
        <w:t xml:space="preserve">Ability to work closely with </w:t>
      </w:r>
      <w:r w:rsidR="007B0BD2">
        <w:rPr>
          <w:rFonts w:cstheme="minorHAnsi"/>
        </w:rPr>
        <w:t xml:space="preserve">TRA Domain Name Department and </w:t>
      </w:r>
      <w:r w:rsidR="007B0BD2" w:rsidRPr="00845205">
        <w:rPr>
          <w:rFonts w:cstheme="minorHAnsi"/>
        </w:rPr>
        <w:t>IT</w:t>
      </w:r>
      <w:r w:rsidRPr="00845205">
        <w:rPr>
          <w:rFonts w:cstheme="minorHAnsi"/>
        </w:rPr>
        <w:t xml:space="preserve"> Manager</w:t>
      </w:r>
      <w:r w:rsidR="007B0BD2">
        <w:rPr>
          <w:rFonts w:cstheme="minorHAnsi"/>
        </w:rPr>
        <w:t>s and the Domain Name Department operations team</w:t>
      </w:r>
      <w:r w:rsidRPr="00845205">
        <w:rPr>
          <w:rFonts w:cstheme="minorHAnsi"/>
        </w:rPr>
        <w:t xml:space="preserve"> o</w:t>
      </w:r>
      <w:r w:rsidR="007B0BD2">
        <w:rPr>
          <w:rFonts w:cstheme="minorHAnsi"/>
        </w:rPr>
        <w:t xml:space="preserve">n project tasks, </w:t>
      </w:r>
      <w:r w:rsidRPr="00845205">
        <w:rPr>
          <w:rFonts w:cstheme="minorHAnsi"/>
        </w:rPr>
        <w:t>resources</w:t>
      </w:r>
      <w:r w:rsidR="007B0BD2">
        <w:rPr>
          <w:rFonts w:cstheme="minorHAnsi"/>
        </w:rPr>
        <w:t>, and implementation clarifications.</w:t>
      </w:r>
    </w:p>
    <w:p w:rsidR="007D6BC8" w:rsidRPr="00845205" w:rsidRDefault="007D6BC8" w:rsidP="00F07181">
      <w:pPr>
        <w:numPr>
          <w:ilvl w:val="0"/>
          <w:numId w:val="2"/>
        </w:numPr>
        <w:rPr>
          <w:rFonts w:cstheme="minorHAnsi"/>
        </w:rPr>
      </w:pPr>
      <w:r w:rsidRPr="00845205">
        <w:rPr>
          <w:rFonts w:cstheme="minorHAnsi"/>
        </w:rPr>
        <w:t>Plan and perform a complete testing process on web site</w:t>
      </w:r>
      <w:r w:rsidR="007B0BD2">
        <w:rPr>
          <w:rFonts w:cstheme="minorHAnsi"/>
        </w:rPr>
        <w:t>, portal,</w:t>
      </w:r>
      <w:r w:rsidRPr="00845205">
        <w:rPr>
          <w:rFonts w:cstheme="minorHAnsi"/>
        </w:rPr>
        <w:t xml:space="preserve"> and database </w:t>
      </w:r>
      <w:r w:rsidR="007B0BD2">
        <w:rPr>
          <w:rFonts w:cstheme="minorHAnsi"/>
        </w:rPr>
        <w:t xml:space="preserve">interfaces and API’s </w:t>
      </w:r>
      <w:r w:rsidRPr="00845205">
        <w:rPr>
          <w:rFonts w:cstheme="minorHAnsi"/>
        </w:rPr>
        <w:t>in order to ensure functionality</w:t>
      </w:r>
      <w:r w:rsidR="00F07181">
        <w:rPr>
          <w:rFonts w:cstheme="minorHAnsi"/>
        </w:rPr>
        <w:t>, inter</w:t>
      </w:r>
      <w:del w:id="8" w:author="Todorov" w:date="2021-06-22T08:39:00Z">
        <w:r w:rsidR="00F07181" w:rsidDel="007A0634">
          <w:rPr>
            <w:rFonts w:cstheme="minorHAnsi"/>
          </w:rPr>
          <w:delText>-</w:delText>
        </w:r>
      </w:del>
      <w:r w:rsidR="00F07181">
        <w:rPr>
          <w:rFonts w:cstheme="minorHAnsi"/>
        </w:rPr>
        <w:t>operability,  and platform security</w:t>
      </w:r>
    </w:p>
    <w:p w:rsidR="007D6BC8" w:rsidRPr="00845205" w:rsidRDefault="00F07181" w:rsidP="00F07181">
      <w:pPr>
        <w:numPr>
          <w:ilvl w:val="0"/>
          <w:numId w:val="2"/>
        </w:numPr>
        <w:rPr>
          <w:rFonts w:cstheme="minorHAnsi"/>
        </w:rPr>
      </w:pPr>
      <w:r>
        <w:rPr>
          <w:rFonts w:cstheme="minorHAnsi"/>
        </w:rPr>
        <w:t>T</w:t>
      </w:r>
      <w:r w:rsidR="007D6BC8" w:rsidRPr="00845205">
        <w:rPr>
          <w:rFonts w:cstheme="minorHAnsi"/>
        </w:rPr>
        <w:t xml:space="preserve">he </w:t>
      </w:r>
      <w:r>
        <w:rPr>
          <w:rFonts w:cstheme="minorHAnsi"/>
        </w:rPr>
        <w:t xml:space="preserve">DNS Abuse platform </w:t>
      </w:r>
      <w:r w:rsidR="007D6BC8" w:rsidRPr="00845205">
        <w:rPr>
          <w:rFonts w:cstheme="minorHAnsi"/>
        </w:rPr>
        <w:t xml:space="preserve">web site and database which collects and tracks </w:t>
      </w:r>
      <w:r>
        <w:rPr>
          <w:rFonts w:cstheme="minorHAnsi"/>
        </w:rPr>
        <w:t>DNS Abuse</w:t>
      </w:r>
      <w:r w:rsidR="007D6BC8" w:rsidRPr="00845205">
        <w:rPr>
          <w:rFonts w:cstheme="minorHAnsi"/>
        </w:rPr>
        <w:t xml:space="preserve"> information </w:t>
      </w:r>
      <w:r>
        <w:rPr>
          <w:rFonts w:cstheme="minorHAnsi"/>
        </w:rPr>
        <w:t>shall</w:t>
      </w:r>
      <w:r w:rsidR="007D6BC8" w:rsidRPr="00845205">
        <w:rPr>
          <w:rFonts w:cstheme="minorHAnsi"/>
        </w:rPr>
        <w:t xml:space="preserve"> include:</w:t>
      </w:r>
    </w:p>
    <w:p w:rsidR="007D6BC8" w:rsidRPr="00845205" w:rsidRDefault="00F07181" w:rsidP="007D6BC8">
      <w:pPr>
        <w:numPr>
          <w:ilvl w:val="1"/>
          <w:numId w:val="2"/>
        </w:numPr>
        <w:rPr>
          <w:rFonts w:cstheme="minorHAnsi"/>
        </w:rPr>
      </w:pPr>
      <w:r>
        <w:rPr>
          <w:rFonts w:cstheme="minorHAnsi"/>
        </w:rPr>
        <w:t>Suspected URL</w:t>
      </w:r>
    </w:p>
    <w:p w:rsidR="007D6BC8" w:rsidRPr="00845205" w:rsidRDefault="00F07181" w:rsidP="007D6BC8">
      <w:pPr>
        <w:numPr>
          <w:ilvl w:val="1"/>
          <w:numId w:val="2"/>
        </w:numPr>
        <w:rPr>
          <w:rFonts w:cstheme="minorHAnsi"/>
        </w:rPr>
      </w:pPr>
      <w:r>
        <w:rPr>
          <w:rFonts w:cstheme="minorHAnsi"/>
        </w:rPr>
        <w:t>Reporting Entity or individual</w:t>
      </w:r>
    </w:p>
    <w:p w:rsidR="007D6BC8" w:rsidRPr="00845205" w:rsidRDefault="00F07181" w:rsidP="007D6BC8">
      <w:pPr>
        <w:numPr>
          <w:ilvl w:val="1"/>
          <w:numId w:val="2"/>
        </w:numPr>
        <w:rPr>
          <w:rFonts w:cstheme="minorHAnsi"/>
        </w:rPr>
      </w:pPr>
      <w:r>
        <w:rPr>
          <w:rFonts w:cstheme="minorHAnsi"/>
        </w:rPr>
        <w:t>Suspected type of Abuse</w:t>
      </w:r>
    </w:p>
    <w:p w:rsidR="007D6BC8" w:rsidRPr="00845205" w:rsidRDefault="007D6BC8" w:rsidP="007D6BC8">
      <w:pPr>
        <w:numPr>
          <w:ilvl w:val="1"/>
          <w:numId w:val="2"/>
        </w:numPr>
        <w:rPr>
          <w:rFonts w:cstheme="minorHAnsi"/>
        </w:rPr>
      </w:pPr>
      <w:r w:rsidRPr="00845205">
        <w:rPr>
          <w:rFonts w:cstheme="minorHAnsi"/>
        </w:rPr>
        <w:t>Visitor origin URLs</w:t>
      </w:r>
    </w:p>
    <w:p w:rsidR="007D6BC8" w:rsidRPr="00845205" w:rsidRDefault="007D6BC8" w:rsidP="007D6BC8">
      <w:pPr>
        <w:numPr>
          <w:ilvl w:val="1"/>
          <w:numId w:val="2"/>
        </w:numPr>
        <w:rPr>
          <w:rFonts w:cstheme="minorHAnsi"/>
        </w:rPr>
      </w:pPr>
      <w:r w:rsidRPr="00845205">
        <w:rPr>
          <w:rFonts w:cstheme="minorHAnsi"/>
        </w:rPr>
        <w:t>Search tool analysis</w:t>
      </w:r>
    </w:p>
    <w:p w:rsidR="007D6BC8" w:rsidRPr="00845205" w:rsidRDefault="007D6BC8" w:rsidP="007D6BC8">
      <w:pPr>
        <w:numPr>
          <w:ilvl w:val="1"/>
          <w:numId w:val="2"/>
        </w:numPr>
        <w:rPr>
          <w:rFonts w:cstheme="minorHAnsi"/>
        </w:rPr>
      </w:pPr>
      <w:r w:rsidRPr="00845205">
        <w:rPr>
          <w:rFonts w:cstheme="minorHAnsi"/>
        </w:rPr>
        <w:t>Visitor page maps</w:t>
      </w:r>
    </w:p>
    <w:p w:rsidR="007D6BC8" w:rsidRPr="00845205" w:rsidRDefault="007D6BC8" w:rsidP="007D6BC8">
      <w:pPr>
        <w:numPr>
          <w:ilvl w:val="1"/>
          <w:numId w:val="2"/>
        </w:numPr>
        <w:rPr>
          <w:rFonts w:cstheme="minorHAnsi"/>
        </w:rPr>
      </w:pPr>
      <w:r w:rsidRPr="00845205">
        <w:rPr>
          <w:rFonts w:cstheme="minorHAnsi"/>
        </w:rPr>
        <w:t>Site referrals</w:t>
      </w:r>
    </w:p>
    <w:p w:rsidR="007D6BC8" w:rsidRPr="00845205" w:rsidRDefault="007D6BC8" w:rsidP="007D6BC8">
      <w:pPr>
        <w:ind w:left="360"/>
        <w:rPr>
          <w:rFonts w:cstheme="minorHAnsi"/>
          <w:b/>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9" w:name="_Toc331666354"/>
      <w:r w:rsidRPr="00845205">
        <w:rPr>
          <w:rFonts w:asciiTheme="minorHAnsi" w:hAnsiTheme="minorHAnsi" w:cstheme="minorHAnsi"/>
          <w:smallCaps/>
          <w:sz w:val="28"/>
          <w:szCs w:val="28"/>
        </w:rPr>
        <w:t>Request for Proposal and Project Timeline</w:t>
      </w:r>
      <w:bookmarkEnd w:id="9"/>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Request for Proposal Timeline:</w:t>
      </w:r>
    </w:p>
    <w:p w:rsidR="007D6BC8" w:rsidRPr="00845205" w:rsidRDefault="007D6BC8" w:rsidP="00B8521B">
      <w:pPr>
        <w:ind w:left="360"/>
        <w:rPr>
          <w:rFonts w:cstheme="minorHAnsi"/>
        </w:rPr>
      </w:pPr>
      <w:r w:rsidRPr="00845205">
        <w:rPr>
          <w:rFonts w:cstheme="minorHAnsi"/>
        </w:rPr>
        <w:t xml:space="preserve">All proposals in response to this RFP </w:t>
      </w:r>
      <w:ins w:id="10" w:author="Todorov" w:date="2021-06-22T08:39:00Z">
        <w:r w:rsidR="007A0634">
          <w:rPr>
            <w:rFonts w:cstheme="minorHAnsi"/>
          </w:rPr>
          <w:t xml:space="preserve">should be executed in the English language and </w:t>
        </w:r>
      </w:ins>
      <w:bookmarkStart w:id="11" w:name="_GoBack"/>
      <w:bookmarkEnd w:id="11"/>
      <w:r w:rsidRPr="00845205">
        <w:rPr>
          <w:rFonts w:cstheme="minorHAnsi"/>
        </w:rPr>
        <w:t xml:space="preserve">are due no later than </w:t>
      </w:r>
      <w:r w:rsidR="00B8521B" w:rsidRPr="00B8521B">
        <w:rPr>
          <w:rFonts w:cstheme="minorHAnsi"/>
          <w:b/>
          <w:bCs/>
          <w:i/>
          <w:iCs/>
        </w:rPr>
        <w:t>&lt;</w:t>
      </w:r>
      <w:r w:rsidR="00B8521B">
        <w:rPr>
          <w:rFonts w:cstheme="minorHAnsi"/>
          <w:b/>
          <w:bCs/>
          <w:i/>
          <w:iCs/>
        </w:rPr>
        <w:t xml:space="preserve">time and </w:t>
      </w:r>
      <w:r w:rsidR="00B8521B" w:rsidRPr="00B8521B">
        <w:rPr>
          <w:rFonts w:cstheme="minorHAnsi"/>
          <w:b/>
          <w:bCs/>
          <w:i/>
          <w:iCs/>
        </w:rPr>
        <w: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Evaluation of proposals will be conducted from </w:t>
      </w:r>
      <w:r w:rsidR="00B8521B" w:rsidRPr="00B8521B">
        <w:rPr>
          <w:rFonts w:cstheme="minorHAnsi"/>
          <w:b/>
          <w:bCs/>
          <w:i/>
          <w:iCs/>
        </w:rPr>
        <w:t>&lt;Date&gt;</w:t>
      </w:r>
      <w:r w:rsidR="00B8521B">
        <w:rPr>
          <w:rFonts w:cstheme="minorHAnsi"/>
          <w:b/>
          <w:bCs/>
          <w:i/>
          <w:iCs/>
        </w:rPr>
        <w:t xml:space="preserve"> </w:t>
      </w:r>
      <w:r w:rsidRPr="00845205">
        <w:rPr>
          <w:rFonts w:cstheme="minorHAnsi"/>
        </w:rPr>
        <w:t xml:space="preserve">until </w:t>
      </w:r>
      <w:r w:rsidR="00B8521B" w:rsidRPr="00B8521B">
        <w:rPr>
          <w:rFonts w:cstheme="minorHAnsi"/>
          <w:b/>
          <w:bCs/>
          <w:i/>
          <w:iCs/>
        </w:rPr>
        <w:t>&lt;Date&gt;</w:t>
      </w:r>
      <w:r w:rsidRPr="00845205">
        <w:rPr>
          <w:rFonts w:cstheme="minorHAnsi"/>
        </w:rPr>
        <w:t>.  If additional information or discussions are needed with any bidders during this two week window, the bidder(s) will be notified.</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The selection decision for the winning bidder will be made no later than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Upon notification, the contract negotiation with the winning bidder will begin immediately.  Contract negotiations will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Notifications to bidders who were not selected will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Project Timeline:</w:t>
      </w:r>
    </w:p>
    <w:p w:rsidR="007D6BC8" w:rsidRPr="00845205" w:rsidRDefault="007D6BC8" w:rsidP="00B8521B">
      <w:pPr>
        <w:ind w:left="360"/>
        <w:rPr>
          <w:rFonts w:cstheme="minorHAnsi"/>
        </w:rPr>
      </w:pPr>
      <w:r w:rsidRPr="00845205">
        <w:rPr>
          <w:rFonts w:cstheme="minorHAnsi"/>
        </w:rPr>
        <w:t xml:space="preserve">Project initiation phase must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Project planning phase must be completed by </w:t>
      </w:r>
      <w:r w:rsidR="00B8521B" w:rsidRPr="00B8521B">
        <w:rPr>
          <w:rFonts w:cstheme="minorHAnsi"/>
          <w:b/>
          <w:bCs/>
          <w:i/>
          <w:iCs/>
        </w:rPr>
        <w:t>&lt;Date&gt;</w:t>
      </w:r>
      <w:r w:rsidRPr="00845205">
        <w:rPr>
          <w:rFonts w:cstheme="minorHAnsi"/>
        </w:rPr>
        <w:t>.  Project planning phase will determine the timeline/schedule for the remaining phases of the project.</w:t>
      </w:r>
    </w:p>
    <w:p w:rsidR="007D6BC8" w:rsidRDefault="007D6BC8" w:rsidP="007D6BC8">
      <w:pPr>
        <w:ind w:left="360"/>
        <w:rPr>
          <w:rFonts w:cstheme="minorHAnsi"/>
        </w:rPr>
      </w:pPr>
    </w:p>
    <w:p w:rsidR="00B8521B" w:rsidRDefault="00B8521B" w:rsidP="007D6BC8">
      <w:pPr>
        <w:ind w:left="360"/>
        <w:rPr>
          <w:ins w:id="12" w:author="Timothy Roy" w:date="2021-06-22T09:00:00Z"/>
          <w:rFonts w:cstheme="minorHAnsi"/>
        </w:rPr>
      </w:pPr>
    </w:p>
    <w:p w:rsidR="009538D3" w:rsidRDefault="009538D3" w:rsidP="007D6BC8">
      <w:pPr>
        <w:ind w:left="360"/>
        <w:rPr>
          <w:ins w:id="13" w:author="Timothy Roy" w:date="2021-06-22T09:00:00Z"/>
          <w:rFonts w:cstheme="minorHAnsi"/>
        </w:rPr>
      </w:pPr>
    </w:p>
    <w:p w:rsidR="009538D3" w:rsidRDefault="009538D3" w:rsidP="007D6BC8">
      <w:pPr>
        <w:ind w:left="360"/>
        <w:rPr>
          <w:rFonts w:cstheme="minorHAnsi"/>
        </w:rPr>
      </w:pPr>
    </w:p>
    <w:p w:rsidR="00B8521B" w:rsidRPr="00845205" w:rsidRDefault="00B8521B"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14" w:name="_Toc331666355"/>
      <w:r w:rsidRPr="00845205">
        <w:rPr>
          <w:rFonts w:asciiTheme="minorHAnsi" w:hAnsiTheme="minorHAnsi" w:cstheme="minorHAnsi"/>
          <w:smallCaps/>
          <w:sz w:val="28"/>
          <w:szCs w:val="28"/>
        </w:rPr>
        <w:t>Budget</w:t>
      </w:r>
      <w:bookmarkEnd w:id="14"/>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All proposals must include proposed costs to complete the tasks described in the project scope.  Costs should be stated as one-time or non-recurring costs (NRC) or monthly recurring costs (MRC).  Pricing should be listed for each of the following items in accordance with the format below:</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Project Initiation and Planning</w:t>
      </w:r>
      <w:r w:rsidRPr="00845205">
        <w:rPr>
          <w:rFonts w:cstheme="minorHAnsi"/>
        </w:rPr>
        <w:tab/>
      </w:r>
      <w:r w:rsidRPr="00845205">
        <w:rPr>
          <w:rFonts w:cstheme="minorHAnsi"/>
        </w:rPr>
        <w:tab/>
        <w:t>NRC</w:t>
      </w:r>
      <w:r w:rsidRPr="00845205">
        <w:rPr>
          <w:rFonts w:cstheme="minorHAnsi"/>
        </w:rPr>
        <w:tab/>
      </w:r>
      <w:r w:rsidRPr="00845205">
        <w:rPr>
          <w:rFonts w:cstheme="minorHAnsi"/>
        </w:rPr>
        <w:tab/>
        <w:t>MRC</w:t>
      </w:r>
    </w:p>
    <w:p w:rsidR="007D6BC8" w:rsidRPr="00845205" w:rsidRDefault="007D6BC8" w:rsidP="007D6BC8">
      <w:pPr>
        <w:ind w:left="360"/>
        <w:rPr>
          <w:rFonts w:cstheme="minorHAnsi"/>
        </w:rPr>
      </w:pPr>
      <w:r w:rsidRPr="00845205">
        <w:rPr>
          <w:rFonts w:cstheme="minorHAnsi"/>
        </w:rPr>
        <w:t>Research</w:t>
      </w:r>
      <w:r w:rsidRPr="00845205">
        <w:rPr>
          <w:rFonts w:cstheme="minorHAnsi"/>
        </w:rPr>
        <w:tab/>
      </w:r>
      <w:r w:rsidRPr="00845205">
        <w:rPr>
          <w:rFonts w:cstheme="minorHAnsi"/>
        </w:rPr>
        <w:tab/>
      </w:r>
      <w:r w:rsidR="00B8521B">
        <w:rPr>
          <w:rFonts w:cstheme="minorHAnsi"/>
        </w:rPr>
        <w:tab/>
      </w:r>
      <w:r w:rsidRPr="00845205">
        <w:rPr>
          <w:rFonts w:cstheme="minorHAnsi"/>
        </w:rPr>
        <w:tab/>
      </w:r>
      <w:r w:rsidRPr="00845205">
        <w:rPr>
          <w:rFonts w:cstheme="minorHAnsi"/>
        </w:rPr>
        <w:tab/>
        <w:t>NRC</w:t>
      </w:r>
      <w:r w:rsidRPr="00845205">
        <w:rPr>
          <w:rFonts w:cstheme="minorHAnsi"/>
        </w:rPr>
        <w:tab/>
      </w:r>
      <w:r w:rsidRPr="00845205">
        <w:rPr>
          <w:rFonts w:cstheme="minorHAnsi"/>
        </w:rPr>
        <w:tab/>
        <w:t>MRC</w:t>
      </w:r>
    </w:p>
    <w:p w:rsidR="007D6BC8" w:rsidRPr="00845205" w:rsidRDefault="00B8521B" w:rsidP="007D6BC8">
      <w:pPr>
        <w:ind w:left="360"/>
        <w:rPr>
          <w:rFonts w:cstheme="minorHAnsi"/>
        </w:rPr>
      </w:pPr>
      <w:r>
        <w:rPr>
          <w:rFonts w:cstheme="minorHAnsi"/>
        </w:rPr>
        <w:t>Platform Site/Database Development</w:t>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Pr="00845205" w:rsidRDefault="00B8521B" w:rsidP="00B8521B">
      <w:pPr>
        <w:ind w:left="360"/>
        <w:rPr>
          <w:rFonts w:cstheme="minorHAnsi"/>
        </w:rPr>
      </w:pPr>
      <w:r>
        <w:rPr>
          <w:rFonts w:cstheme="minorHAnsi"/>
        </w:rPr>
        <w:t xml:space="preserve">Platform </w:t>
      </w:r>
      <w:r w:rsidR="007D6BC8" w:rsidRPr="00845205">
        <w:rPr>
          <w:rFonts w:cstheme="minorHAnsi"/>
        </w:rPr>
        <w:t>Site/Database Testing</w:t>
      </w:r>
      <w:r w:rsidR="007D6BC8" w:rsidRPr="00845205">
        <w:rPr>
          <w:rFonts w:cstheme="minorHAnsi"/>
        </w:rPr>
        <w:tab/>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Pr="00845205" w:rsidRDefault="00B8521B" w:rsidP="00B8521B">
      <w:pPr>
        <w:ind w:left="360"/>
        <w:rPr>
          <w:rFonts w:cstheme="minorHAnsi"/>
        </w:rPr>
      </w:pPr>
      <w:r>
        <w:rPr>
          <w:rFonts w:cstheme="minorHAnsi"/>
        </w:rPr>
        <w:t xml:space="preserve">Platform </w:t>
      </w:r>
      <w:r w:rsidR="007D6BC8" w:rsidRPr="00845205">
        <w:rPr>
          <w:rFonts w:cstheme="minorHAnsi"/>
        </w:rPr>
        <w:t>Site/Database Deployment</w:t>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Default="00B8521B" w:rsidP="00B8521B">
      <w:pPr>
        <w:ind w:left="360"/>
        <w:rPr>
          <w:rFonts w:cstheme="minorHAnsi"/>
        </w:rPr>
      </w:pPr>
      <w:r>
        <w:rPr>
          <w:rFonts w:cstheme="minorHAnsi"/>
        </w:rPr>
        <w:t xml:space="preserve">Platform </w:t>
      </w:r>
      <w:r w:rsidR="007D6BC8" w:rsidRPr="00845205">
        <w:rPr>
          <w:rFonts w:cstheme="minorHAnsi"/>
        </w:rPr>
        <w:t>Site/Database Hosting</w:t>
      </w:r>
      <w:r w:rsidR="007D6BC8" w:rsidRPr="00845205">
        <w:rPr>
          <w:rFonts w:cstheme="minorHAnsi"/>
        </w:rPr>
        <w:tab/>
      </w:r>
      <w:r w:rsidR="007D6BC8" w:rsidRPr="00845205">
        <w:rPr>
          <w:rFonts w:cstheme="minorHAnsi"/>
        </w:rPr>
        <w:tab/>
        <w:t>NRC</w:t>
      </w:r>
      <w:r w:rsidR="007D6BC8" w:rsidRPr="00845205">
        <w:rPr>
          <w:rFonts w:cstheme="minorHAnsi"/>
        </w:rPr>
        <w:tab/>
      </w:r>
      <w:r w:rsidR="007D6BC8" w:rsidRPr="00845205">
        <w:rPr>
          <w:rFonts w:cstheme="minorHAnsi"/>
        </w:rPr>
        <w:tab/>
        <w:t>MRC</w:t>
      </w:r>
    </w:p>
    <w:p w:rsidR="00B8521B" w:rsidRPr="00845205" w:rsidRDefault="00B8521B" w:rsidP="00B8521B">
      <w:pPr>
        <w:ind w:left="360"/>
        <w:rPr>
          <w:rFonts w:cstheme="minorHAnsi"/>
        </w:rPr>
      </w:pPr>
      <w:r>
        <w:rPr>
          <w:rFonts w:cstheme="minorHAnsi"/>
        </w:rPr>
        <w:t>Deployed System Operating costs</w:t>
      </w:r>
      <w:r>
        <w:rPr>
          <w:rFonts w:cstheme="minorHAnsi"/>
        </w:rPr>
        <w:tab/>
        <w:t>MRC</w:t>
      </w:r>
      <w:r>
        <w:rPr>
          <w:rFonts w:cstheme="minorHAnsi"/>
        </w:rPr>
        <w:tab/>
      </w:r>
      <w:r>
        <w:rPr>
          <w:rFonts w:cstheme="minorHAnsi"/>
        </w:rPr>
        <w:tab/>
      </w:r>
      <w:proofErr w:type="spellStart"/>
      <w:r>
        <w:rPr>
          <w:rFonts w:cstheme="minorHAnsi"/>
        </w:rPr>
        <w:t>MRC</w:t>
      </w:r>
      <w:proofErr w:type="spellEnd"/>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NOTE: All costs and fees must be clearly described in each proposal.</w:t>
      </w:r>
    </w:p>
    <w:p w:rsidR="007D6BC8" w:rsidRPr="00845205" w:rsidRDefault="007D6BC8"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15" w:name="_Toc331666356"/>
      <w:r w:rsidRPr="00845205">
        <w:rPr>
          <w:rFonts w:asciiTheme="minorHAnsi" w:hAnsiTheme="minorHAnsi" w:cstheme="minorHAnsi"/>
          <w:smallCaps/>
          <w:sz w:val="28"/>
          <w:szCs w:val="28"/>
        </w:rPr>
        <w:t>Bidder Qualifications</w:t>
      </w:r>
      <w:bookmarkEnd w:id="15"/>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Bidders should provide the following items as </w:t>
      </w:r>
      <w:ins w:id="16" w:author="Todorov" w:date="2021-06-22T08:37:00Z">
        <w:r w:rsidR="007A0634">
          <w:rPr>
            <w:rFonts w:cstheme="minorHAnsi"/>
          </w:rPr>
          <w:t xml:space="preserve">a </w:t>
        </w:r>
      </w:ins>
      <w:r w:rsidRPr="00845205">
        <w:rPr>
          <w:rFonts w:cstheme="minorHAnsi"/>
        </w:rPr>
        <w:t>part of their proposal for consideration:</w:t>
      </w:r>
    </w:p>
    <w:p w:rsidR="007D6BC8" w:rsidRPr="00845205" w:rsidRDefault="007D6BC8" w:rsidP="00B8521B">
      <w:pPr>
        <w:numPr>
          <w:ilvl w:val="0"/>
          <w:numId w:val="3"/>
        </w:numPr>
        <w:rPr>
          <w:rFonts w:cstheme="minorHAnsi"/>
        </w:rPr>
      </w:pPr>
      <w:r w:rsidRPr="00845205">
        <w:rPr>
          <w:rFonts w:cstheme="minorHAnsi"/>
        </w:rPr>
        <w:t xml:space="preserve">Description of experience in planning, building, and hosting </w:t>
      </w:r>
      <w:r w:rsidR="00B8521B">
        <w:rPr>
          <w:rFonts w:cstheme="minorHAnsi"/>
        </w:rPr>
        <w:t xml:space="preserve">service providing platforms and </w:t>
      </w:r>
      <w:r w:rsidRPr="00845205">
        <w:rPr>
          <w:rFonts w:cstheme="minorHAnsi"/>
        </w:rPr>
        <w:t>web sites</w:t>
      </w:r>
    </w:p>
    <w:p w:rsidR="007D6BC8" w:rsidRPr="00845205" w:rsidRDefault="007D6BC8" w:rsidP="007D6BC8">
      <w:pPr>
        <w:numPr>
          <w:ilvl w:val="0"/>
          <w:numId w:val="3"/>
        </w:numPr>
        <w:rPr>
          <w:rFonts w:cstheme="minorHAnsi"/>
        </w:rPr>
      </w:pPr>
      <w:r w:rsidRPr="00845205">
        <w:rPr>
          <w:rFonts w:cstheme="minorHAnsi"/>
        </w:rPr>
        <w:t>List of how many full time, part time, and contractor staff in your organization</w:t>
      </w:r>
    </w:p>
    <w:p w:rsidR="007D6BC8" w:rsidRPr="00845205" w:rsidRDefault="007D6BC8" w:rsidP="00B8521B">
      <w:pPr>
        <w:numPr>
          <w:ilvl w:val="0"/>
          <w:numId w:val="3"/>
        </w:numPr>
        <w:rPr>
          <w:rFonts w:cstheme="minorHAnsi"/>
        </w:rPr>
      </w:pPr>
      <w:r w:rsidRPr="00845205">
        <w:rPr>
          <w:rFonts w:cstheme="minorHAnsi"/>
        </w:rPr>
        <w:t xml:space="preserve">Examples of 3 or more </w:t>
      </w:r>
      <w:r w:rsidR="00B8521B">
        <w:rPr>
          <w:rFonts w:cstheme="minorHAnsi"/>
        </w:rPr>
        <w:t>service orient</w:t>
      </w:r>
      <w:del w:id="17" w:author="Todorov" w:date="2021-06-22T08:37:00Z">
        <w:r w:rsidR="00B8521B" w:rsidDel="007A0634">
          <w:rPr>
            <w:rFonts w:cstheme="minorHAnsi"/>
          </w:rPr>
          <w:delText>at</w:delText>
        </w:r>
      </w:del>
      <w:r w:rsidR="00B8521B">
        <w:rPr>
          <w:rFonts w:cstheme="minorHAnsi"/>
        </w:rPr>
        <w:t>ed platform</w:t>
      </w:r>
      <w:ins w:id="18" w:author="Todorov" w:date="2021-06-22T08:37:00Z">
        <w:r w:rsidR="007A0634">
          <w:rPr>
            <w:rFonts w:cstheme="minorHAnsi"/>
          </w:rPr>
          <w:t>s</w:t>
        </w:r>
      </w:ins>
      <w:r w:rsidR="00B8521B">
        <w:rPr>
          <w:rFonts w:cstheme="minorHAnsi"/>
        </w:rPr>
        <w:t xml:space="preserve"> and </w:t>
      </w:r>
      <w:r w:rsidRPr="00845205">
        <w:rPr>
          <w:rFonts w:cstheme="minorHAnsi"/>
        </w:rPr>
        <w:t>web sites designed and implemented by your organization</w:t>
      </w:r>
    </w:p>
    <w:p w:rsidR="007D6BC8" w:rsidRPr="00845205" w:rsidRDefault="007D6BC8" w:rsidP="00B8521B">
      <w:pPr>
        <w:numPr>
          <w:ilvl w:val="0"/>
          <w:numId w:val="3"/>
        </w:numPr>
        <w:rPr>
          <w:rFonts w:cstheme="minorHAnsi"/>
        </w:rPr>
      </w:pPr>
      <w:r w:rsidRPr="00845205">
        <w:rPr>
          <w:rFonts w:cstheme="minorHAnsi"/>
        </w:rPr>
        <w:t xml:space="preserve">Testimonials from past clients on </w:t>
      </w:r>
      <w:r w:rsidR="00B8521B">
        <w:rPr>
          <w:rFonts w:cstheme="minorHAnsi"/>
        </w:rPr>
        <w:t>service platform</w:t>
      </w:r>
      <w:r w:rsidRPr="00845205">
        <w:rPr>
          <w:rFonts w:cstheme="minorHAnsi"/>
        </w:rPr>
        <w:t xml:space="preserve"> building and hosting work</w:t>
      </w:r>
    </w:p>
    <w:p w:rsidR="007D6BC8" w:rsidRPr="00845205" w:rsidRDefault="007D6BC8" w:rsidP="007D6BC8">
      <w:pPr>
        <w:numPr>
          <w:ilvl w:val="0"/>
          <w:numId w:val="3"/>
        </w:numPr>
        <w:rPr>
          <w:rFonts w:cstheme="minorHAnsi"/>
        </w:rPr>
      </w:pPr>
      <w:r w:rsidRPr="00845205">
        <w:rPr>
          <w:rFonts w:cstheme="minorHAnsi"/>
        </w:rPr>
        <w:t>Anticipated resources you will assign to this project (total number, role, title, experience)</w:t>
      </w:r>
    </w:p>
    <w:p w:rsidR="007D6BC8" w:rsidRPr="00845205" w:rsidRDefault="007D6BC8" w:rsidP="007D6BC8">
      <w:pPr>
        <w:numPr>
          <w:ilvl w:val="0"/>
          <w:numId w:val="3"/>
        </w:numPr>
        <w:rPr>
          <w:rFonts w:cstheme="minorHAnsi"/>
        </w:rPr>
      </w:pPr>
      <w:r w:rsidRPr="00845205">
        <w:rPr>
          <w:rFonts w:cstheme="minorHAnsi"/>
        </w:rPr>
        <w:t>A full testing plan</w:t>
      </w:r>
    </w:p>
    <w:p w:rsidR="007D6BC8" w:rsidRPr="00845205" w:rsidRDefault="007D6BC8" w:rsidP="007D6BC8">
      <w:pPr>
        <w:numPr>
          <w:ilvl w:val="0"/>
          <w:numId w:val="3"/>
        </w:numPr>
        <w:rPr>
          <w:rFonts w:cstheme="minorHAnsi"/>
        </w:rPr>
      </w:pPr>
      <w:r w:rsidRPr="00845205">
        <w:rPr>
          <w:rFonts w:cstheme="minorHAnsi"/>
        </w:rPr>
        <w:t>Timeframe for completion of the project</w:t>
      </w:r>
    </w:p>
    <w:p w:rsidR="007D6BC8" w:rsidRPr="00845205" w:rsidRDefault="007D6BC8" w:rsidP="007D6BC8">
      <w:pPr>
        <w:numPr>
          <w:ilvl w:val="0"/>
          <w:numId w:val="3"/>
        </w:numPr>
        <w:rPr>
          <w:rFonts w:cstheme="minorHAnsi"/>
        </w:rPr>
      </w:pPr>
      <w:r w:rsidRPr="00845205">
        <w:rPr>
          <w:rFonts w:cstheme="minorHAnsi"/>
        </w:rPr>
        <w:t>Project management methodology</w:t>
      </w:r>
    </w:p>
    <w:p w:rsidR="007D6BC8" w:rsidRPr="00845205" w:rsidRDefault="007D6BC8"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19" w:name="_Toc331666357"/>
      <w:r w:rsidRPr="00845205">
        <w:rPr>
          <w:rFonts w:asciiTheme="minorHAnsi" w:hAnsiTheme="minorHAnsi" w:cstheme="minorHAnsi"/>
          <w:smallCaps/>
          <w:sz w:val="28"/>
          <w:szCs w:val="28"/>
        </w:rPr>
        <w:t>Proposal Evaluation Criteria</w:t>
      </w:r>
      <w:bookmarkEnd w:id="19"/>
    </w:p>
    <w:p w:rsidR="007D6BC8" w:rsidRPr="00845205" w:rsidRDefault="007D6BC8" w:rsidP="007D6BC8">
      <w:pPr>
        <w:ind w:left="360"/>
        <w:rPr>
          <w:rFonts w:cstheme="minorHAnsi"/>
        </w:rPr>
      </w:pPr>
    </w:p>
    <w:p w:rsidR="007D6BC8" w:rsidRPr="00845205" w:rsidRDefault="007D6BC8" w:rsidP="009538D3">
      <w:pPr>
        <w:ind w:left="360"/>
        <w:rPr>
          <w:rFonts w:cstheme="minorHAnsi"/>
        </w:rPr>
      </w:pPr>
      <w:r w:rsidRPr="00845205">
        <w:rPr>
          <w:rFonts w:cstheme="minorHAnsi"/>
        </w:rPr>
        <w:t>To ensure consideration for this Request for Proposal, your proposal should be complete and include all of the following criteria:</w:t>
      </w:r>
    </w:p>
    <w:p w:rsidR="007D6BC8" w:rsidRPr="00845205" w:rsidRDefault="007D6BC8" w:rsidP="007D6BC8">
      <w:pPr>
        <w:numPr>
          <w:ilvl w:val="0"/>
          <w:numId w:val="4"/>
        </w:numPr>
        <w:rPr>
          <w:rFonts w:cstheme="minorHAnsi"/>
        </w:rPr>
      </w:pPr>
      <w:r w:rsidRPr="00845205">
        <w:rPr>
          <w:rFonts w:cstheme="minorHAnsi"/>
        </w:rPr>
        <w:t>Overall proposal suitability: proposed solution(s) must meet the scope and needs included herein and be presented in a clear and organized manner</w:t>
      </w:r>
    </w:p>
    <w:p w:rsidR="007D6BC8" w:rsidRPr="00845205" w:rsidRDefault="007D6BC8" w:rsidP="007D6BC8">
      <w:pPr>
        <w:numPr>
          <w:ilvl w:val="0"/>
          <w:numId w:val="4"/>
        </w:numPr>
        <w:rPr>
          <w:rFonts w:cstheme="minorHAnsi"/>
        </w:rPr>
      </w:pPr>
      <w:r w:rsidRPr="00845205">
        <w:rPr>
          <w:rFonts w:cstheme="minorHAnsi"/>
        </w:rPr>
        <w:t>Organizational Experience: Bidders will be evaluated on their experience as it pertains to the scope of this project</w:t>
      </w:r>
    </w:p>
    <w:p w:rsidR="007D6BC8" w:rsidRPr="00845205" w:rsidRDefault="007D6BC8" w:rsidP="007D6BC8">
      <w:pPr>
        <w:numPr>
          <w:ilvl w:val="0"/>
          <w:numId w:val="4"/>
        </w:numPr>
        <w:rPr>
          <w:rFonts w:cstheme="minorHAnsi"/>
        </w:rPr>
      </w:pPr>
      <w:r w:rsidRPr="00845205">
        <w:rPr>
          <w:rFonts w:cstheme="minorHAnsi"/>
        </w:rPr>
        <w:t>Previous work: Bidders will be evaluated on examples of their work pertaining to web site design and hosting as well as client testimonials and references</w:t>
      </w:r>
    </w:p>
    <w:p w:rsidR="007D6BC8" w:rsidRPr="00845205" w:rsidRDefault="007D6BC8" w:rsidP="007D6BC8">
      <w:pPr>
        <w:numPr>
          <w:ilvl w:val="0"/>
          <w:numId w:val="4"/>
        </w:numPr>
        <w:rPr>
          <w:rFonts w:cstheme="minorHAnsi"/>
        </w:rPr>
      </w:pPr>
      <w:r w:rsidRPr="00845205">
        <w:rPr>
          <w:rFonts w:cstheme="minorHAnsi"/>
        </w:rPr>
        <w:t>Value and cost: Bidders will be evaluated on the cost of their solution(s) based on the work to be performed in accordance with the scope of this project</w:t>
      </w:r>
    </w:p>
    <w:p w:rsidR="007D6BC8" w:rsidRPr="00845205" w:rsidRDefault="007D6BC8" w:rsidP="007D6BC8">
      <w:pPr>
        <w:numPr>
          <w:ilvl w:val="0"/>
          <w:numId w:val="4"/>
        </w:numPr>
        <w:rPr>
          <w:rFonts w:cstheme="minorHAnsi"/>
        </w:rPr>
      </w:pPr>
      <w:r w:rsidRPr="00845205">
        <w:rPr>
          <w:rFonts w:cstheme="minorHAnsi"/>
        </w:rPr>
        <w:t>Technical expertise and experience: Bidders must provide descriptions and documentation of staff</w:t>
      </w:r>
      <w:r w:rsidR="00D806F3">
        <w:rPr>
          <w:rFonts w:cstheme="minorHAnsi"/>
        </w:rPr>
        <w:t>’s</w:t>
      </w:r>
      <w:r w:rsidRPr="00845205">
        <w:rPr>
          <w:rFonts w:cstheme="minorHAnsi"/>
        </w:rPr>
        <w:t xml:space="preserve"> technical expertise and experience</w:t>
      </w:r>
    </w:p>
    <w:p w:rsidR="007D6BC8" w:rsidRPr="00845205" w:rsidRDefault="007D6BC8" w:rsidP="007D6BC8">
      <w:pPr>
        <w:ind w:left="360"/>
        <w:rPr>
          <w:rFonts w:cstheme="minorHAnsi"/>
        </w:rPr>
      </w:pPr>
    </w:p>
    <w:p w:rsidR="007D6BC8" w:rsidRPr="00845205" w:rsidRDefault="007D6BC8" w:rsidP="00F07181">
      <w:pPr>
        <w:ind w:left="360"/>
        <w:rPr>
          <w:rFonts w:cstheme="minorHAnsi"/>
        </w:rPr>
      </w:pPr>
      <w:r w:rsidRPr="00845205">
        <w:rPr>
          <w:rFonts w:cstheme="minorHAnsi"/>
        </w:rPr>
        <w:t xml:space="preserve">Each bidder must submit </w:t>
      </w:r>
      <w:r w:rsidR="00F07181" w:rsidRPr="00F07181">
        <w:rPr>
          <w:rFonts w:cstheme="minorHAnsi"/>
          <w:b/>
          <w:bCs/>
          <w:i/>
          <w:iCs/>
        </w:rPr>
        <w:t>&lt;#&gt;</w:t>
      </w:r>
      <w:r w:rsidRPr="00845205">
        <w:rPr>
          <w:rFonts w:cstheme="minorHAnsi"/>
        </w:rPr>
        <w:t xml:space="preserve"> copies of their proposal to the address below by </w:t>
      </w:r>
      <w:r w:rsidR="00F07181" w:rsidRPr="00F07181">
        <w:rPr>
          <w:rFonts w:cstheme="minorHAnsi"/>
          <w:b/>
          <w:bCs/>
          <w:i/>
          <w:iCs/>
        </w:rPr>
        <w:t>&lt;Date and Time&gt;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Default="007D6BC8" w:rsidP="007D6BC8"/>
    <w:sectPr w:rsidR="007D6BC8" w:rsidSect="007D6BC8">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Roy">
    <w15:presenceInfo w15:providerId="AD" w15:userId="S-1-5-21-1715567821-515967899-725345543-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C8"/>
    <w:rsid w:val="00184B9D"/>
    <w:rsid w:val="00426E6E"/>
    <w:rsid w:val="00594ED1"/>
    <w:rsid w:val="005B36D0"/>
    <w:rsid w:val="006A65FC"/>
    <w:rsid w:val="007A0634"/>
    <w:rsid w:val="007B0BD2"/>
    <w:rsid w:val="007D6BC8"/>
    <w:rsid w:val="009538D3"/>
    <w:rsid w:val="00A50FBB"/>
    <w:rsid w:val="00AE60E5"/>
    <w:rsid w:val="00B71B5E"/>
    <w:rsid w:val="00B8521B"/>
    <w:rsid w:val="00CD7110"/>
    <w:rsid w:val="00D658ED"/>
    <w:rsid w:val="00D806F3"/>
    <w:rsid w:val="00F07181"/>
    <w:rsid w:val="00FE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C8"/>
    <w:pPr>
      <w:spacing w:after="0" w:line="240" w:lineRule="auto"/>
    </w:pPr>
    <w:rPr>
      <w:sz w:val="24"/>
      <w:szCs w:val="24"/>
    </w:rPr>
  </w:style>
  <w:style w:type="paragraph" w:styleId="1">
    <w:name w:val="heading 1"/>
    <w:basedOn w:val="a"/>
    <w:next w:val="a"/>
    <w:link w:val="10"/>
    <w:qFormat/>
    <w:rsid w:val="007D6BC8"/>
    <w:pPr>
      <w:keepNext/>
      <w:jc w:val="center"/>
      <w:outlineLvl w:val="0"/>
    </w:pPr>
    <w:rPr>
      <w:rFonts w:ascii="Times New Roman" w:eastAsia="Times New Roman" w:hAnsi="Times New Roman" w:cs="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D6BC8"/>
    <w:rPr>
      <w:color w:val="0000FF"/>
      <w:u w:val="single"/>
    </w:rPr>
  </w:style>
  <w:style w:type="paragraph" w:styleId="11">
    <w:name w:val="toc 1"/>
    <w:basedOn w:val="a"/>
    <w:next w:val="a"/>
    <w:autoRedefine/>
    <w:uiPriority w:val="39"/>
    <w:rsid w:val="007D6BC8"/>
    <w:rPr>
      <w:rFonts w:ascii="Times New Roman" w:eastAsia="Times New Roman" w:hAnsi="Times New Roman" w:cs="Times New Roman"/>
      <w:szCs w:val="20"/>
    </w:rPr>
  </w:style>
  <w:style w:type="character" w:customStyle="1" w:styleId="10">
    <w:name w:val="Заголовок 1 Знак"/>
    <w:basedOn w:val="a0"/>
    <w:link w:val="1"/>
    <w:rsid w:val="007D6BC8"/>
    <w:rPr>
      <w:rFonts w:ascii="Times New Roman" w:eastAsia="Times New Roman" w:hAnsi="Times New Roman" w:cs="Times New Roman"/>
      <w:b/>
      <w:szCs w:val="20"/>
    </w:rPr>
  </w:style>
  <w:style w:type="paragraph" w:styleId="a4">
    <w:name w:val="Balloon Text"/>
    <w:basedOn w:val="a"/>
    <w:link w:val="a5"/>
    <w:uiPriority w:val="99"/>
    <w:semiHidden/>
    <w:unhideWhenUsed/>
    <w:rsid w:val="00D806F3"/>
    <w:rPr>
      <w:rFonts w:ascii="Tahoma" w:hAnsi="Tahoma" w:cs="Tahoma"/>
      <w:sz w:val="16"/>
      <w:szCs w:val="16"/>
    </w:rPr>
  </w:style>
  <w:style w:type="character" w:customStyle="1" w:styleId="a5">
    <w:name w:val="Текст выноски Знак"/>
    <w:basedOn w:val="a0"/>
    <w:link w:val="a4"/>
    <w:uiPriority w:val="99"/>
    <w:semiHidden/>
    <w:rsid w:val="00D806F3"/>
    <w:rPr>
      <w:rFonts w:ascii="Tahoma" w:hAnsi="Tahoma" w:cs="Tahoma"/>
      <w:sz w:val="16"/>
      <w:szCs w:val="16"/>
    </w:rPr>
  </w:style>
  <w:style w:type="character" w:styleId="a6">
    <w:name w:val="annotation reference"/>
    <w:basedOn w:val="a0"/>
    <w:uiPriority w:val="99"/>
    <w:semiHidden/>
    <w:unhideWhenUsed/>
    <w:rsid w:val="00D806F3"/>
    <w:rPr>
      <w:sz w:val="16"/>
      <w:szCs w:val="16"/>
    </w:rPr>
  </w:style>
  <w:style w:type="paragraph" w:styleId="a7">
    <w:name w:val="annotation text"/>
    <w:basedOn w:val="a"/>
    <w:link w:val="a8"/>
    <w:uiPriority w:val="99"/>
    <w:semiHidden/>
    <w:unhideWhenUsed/>
    <w:rsid w:val="00D806F3"/>
    <w:rPr>
      <w:sz w:val="20"/>
      <w:szCs w:val="20"/>
    </w:rPr>
  </w:style>
  <w:style w:type="character" w:customStyle="1" w:styleId="a8">
    <w:name w:val="Текст примечания Знак"/>
    <w:basedOn w:val="a0"/>
    <w:link w:val="a7"/>
    <w:uiPriority w:val="99"/>
    <w:semiHidden/>
    <w:rsid w:val="00D806F3"/>
    <w:rPr>
      <w:sz w:val="20"/>
      <w:szCs w:val="20"/>
    </w:rPr>
  </w:style>
  <w:style w:type="paragraph" w:styleId="a9">
    <w:name w:val="annotation subject"/>
    <w:basedOn w:val="a7"/>
    <w:next w:val="a7"/>
    <w:link w:val="aa"/>
    <w:uiPriority w:val="99"/>
    <w:semiHidden/>
    <w:unhideWhenUsed/>
    <w:rsid w:val="00D806F3"/>
    <w:rPr>
      <w:b/>
      <w:bCs/>
    </w:rPr>
  </w:style>
  <w:style w:type="character" w:customStyle="1" w:styleId="aa">
    <w:name w:val="Тема примечания Знак"/>
    <w:basedOn w:val="a8"/>
    <w:link w:val="a9"/>
    <w:uiPriority w:val="99"/>
    <w:semiHidden/>
    <w:rsid w:val="00D806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C8"/>
    <w:pPr>
      <w:spacing w:after="0" w:line="240" w:lineRule="auto"/>
    </w:pPr>
    <w:rPr>
      <w:sz w:val="24"/>
      <w:szCs w:val="24"/>
    </w:rPr>
  </w:style>
  <w:style w:type="paragraph" w:styleId="1">
    <w:name w:val="heading 1"/>
    <w:basedOn w:val="a"/>
    <w:next w:val="a"/>
    <w:link w:val="10"/>
    <w:qFormat/>
    <w:rsid w:val="007D6BC8"/>
    <w:pPr>
      <w:keepNext/>
      <w:jc w:val="center"/>
      <w:outlineLvl w:val="0"/>
    </w:pPr>
    <w:rPr>
      <w:rFonts w:ascii="Times New Roman" w:eastAsia="Times New Roman" w:hAnsi="Times New Roman" w:cs="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D6BC8"/>
    <w:rPr>
      <w:color w:val="0000FF"/>
      <w:u w:val="single"/>
    </w:rPr>
  </w:style>
  <w:style w:type="paragraph" w:styleId="11">
    <w:name w:val="toc 1"/>
    <w:basedOn w:val="a"/>
    <w:next w:val="a"/>
    <w:autoRedefine/>
    <w:uiPriority w:val="39"/>
    <w:rsid w:val="007D6BC8"/>
    <w:rPr>
      <w:rFonts w:ascii="Times New Roman" w:eastAsia="Times New Roman" w:hAnsi="Times New Roman" w:cs="Times New Roman"/>
      <w:szCs w:val="20"/>
    </w:rPr>
  </w:style>
  <w:style w:type="character" w:customStyle="1" w:styleId="10">
    <w:name w:val="Заголовок 1 Знак"/>
    <w:basedOn w:val="a0"/>
    <w:link w:val="1"/>
    <w:rsid w:val="007D6BC8"/>
    <w:rPr>
      <w:rFonts w:ascii="Times New Roman" w:eastAsia="Times New Roman" w:hAnsi="Times New Roman" w:cs="Times New Roman"/>
      <w:b/>
      <w:szCs w:val="20"/>
    </w:rPr>
  </w:style>
  <w:style w:type="paragraph" w:styleId="a4">
    <w:name w:val="Balloon Text"/>
    <w:basedOn w:val="a"/>
    <w:link w:val="a5"/>
    <w:uiPriority w:val="99"/>
    <w:semiHidden/>
    <w:unhideWhenUsed/>
    <w:rsid w:val="00D806F3"/>
    <w:rPr>
      <w:rFonts w:ascii="Tahoma" w:hAnsi="Tahoma" w:cs="Tahoma"/>
      <w:sz w:val="16"/>
      <w:szCs w:val="16"/>
    </w:rPr>
  </w:style>
  <w:style w:type="character" w:customStyle="1" w:styleId="a5">
    <w:name w:val="Текст выноски Знак"/>
    <w:basedOn w:val="a0"/>
    <w:link w:val="a4"/>
    <w:uiPriority w:val="99"/>
    <w:semiHidden/>
    <w:rsid w:val="00D806F3"/>
    <w:rPr>
      <w:rFonts w:ascii="Tahoma" w:hAnsi="Tahoma" w:cs="Tahoma"/>
      <w:sz w:val="16"/>
      <w:szCs w:val="16"/>
    </w:rPr>
  </w:style>
  <w:style w:type="character" w:styleId="a6">
    <w:name w:val="annotation reference"/>
    <w:basedOn w:val="a0"/>
    <w:uiPriority w:val="99"/>
    <w:semiHidden/>
    <w:unhideWhenUsed/>
    <w:rsid w:val="00D806F3"/>
    <w:rPr>
      <w:sz w:val="16"/>
      <w:szCs w:val="16"/>
    </w:rPr>
  </w:style>
  <w:style w:type="paragraph" w:styleId="a7">
    <w:name w:val="annotation text"/>
    <w:basedOn w:val="a"/>
    <w:link w:val="a8"/>
    <w:uiPriority w:val="99"/>
    <w:semiHidden/>
    <w:unhideWhenUsed/>
    <w:rsid w:val="00D806F3"/>
    <w:rPr>
      <w:sz w:val="20"/>
      <w:szCs w:val="20"/>
    </w:rPr>
  </w:style>
  <w:style w:type="character" w:customStyle="1" w:styleId="a8">
    <w:name w:val="Текст примечания Знак"/>
    <w:basedOn w:val="a0"/>
    <w:link w:val="a7"/>
    <w:uiPriority w:val="99"/>
    <w:semiHidden/>
    <w:rsid w:val="00D806F3"/>
    <w:rPr>
      <w:sz w:val="20"/>
      <w:szCs w:val="20"/>
    </w:rPr>
  </w:style>
  <w:style w:type="paragraph" w:styleId="a9">
    <w:name w:val="annotation subject"/>
    <w:basedOn w:val="a7"/>
    <w:next w:val="a7"/>
    <w:link w:val="aa"/>
    <w:uiPriority w:val="99"/>
    <w:semiHidden/>
    <w:unhideWhenUsed/>
    <w:rsid w:val="00D806F3"/>
    <w:rPr>
      <w:b/>
      <w:bCs/>
    </w:rPr>
  </w:style>
  <w:style w:type="character" w:customStyle="1" w:styleId="aa">
    <w:name w:val="Тема примечания Знак"/>
    <w:basedOn w:val="a8"/>
    <w:link w:val="a9"/>
    <w:uiPriority w:val="99"/>
    <w:semiHidden/>
    <w:rsid w:val="00D80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9429-C8D7-4E5A-9D6D-1FFA9DA5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1536</Words>
  <Characters>8757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Roy</dc:creator>
  <cp:lastModifiedBy>Todorov</cp:lastModifiedBy>
  <cp:revision>2</cp:revision>
  <dcterms:created xsi:type="dcterms:W3CDTF">2021-06-22T05:40:00Z</dcterms:created>
  <dcterms:modified xsi:type="dcterms:W3CDTF">2021-06-22T05:40:00Z</dcterms:modified>
</cp:coreProperties>
</file>