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51F4"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 xml:space="preserve">AFRALO / </w:t>
      </w:r>
      <w:proofErr w:type="spellStart"/>
      <w:r>
        <w:rPr>
          <w:rFonts w:ascii="Trebuchet MS" w:eastAsia="Trebuchet MS" w:hAnsi="Trebuchet MS" w:cs="Trebuchet MS"/>
          <w:b/>
          <w:sz w:val="32"/>
          <w:szCs w:val="32"/>
        </w:rPr>
        <w:t>AfrICANN</w:t>
      </w:r>
      <w:proofErr w:type="spellEnd"/>
      <w:r>
        <w:rPr>
          <w:rFonts w:ascii="Trebuchet MS" w:eastAsia="Trebuchet MS" w:hAnsi="Trebuchet MS" w:cs="Trebuchet MS"/>
          <w:b/>
          <w:sz w:val="32"/>
          <w:szCs w:val="32"/>
        </w:rPr>
        <w:t xml:space="preserve"> joint meeting</w:t>
      </w:r>
    </w:p>
    <w:p w14:paraId="73C5D527"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Abu Dhabi, Wednesday 1</w:t>
      </w:r>
      <w:r>
        <w:rPr>
          <w:rFonts w:ascii="Trebuchet MS" w:eastAsia="Trebuchet MS" w:hAnsi="Trebuchet MS" w:cs="Trebuchet MS"/>
          <w:b/>
          <w:sz w:val="32"/>
          <w:szCs w:val="32"/>
          <w:vertAlign w:val="superscript"/>
        </w:rPr>
        <w:t>st</w:t>
      </w:r>
      <w:r>
        <w:rPr>
          <w:rFonts w:ascii="Trebuchet MS" w:eastAsia="Trebuchet MS" w:hAnsi="Trebuchet MS" w:cs="Trebuchet MS"/>
          <w:b/>
          <w:sz w:val="32"/>
          <w:szCs w:val="32"/>
        </w:rPr>
        <w:t xml:space="preserve"> November 2017</w:t>
      </w:r>
    </w:p>
    <w:p w14:paraId="078F3F5E"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D7EB8EA" w14:textId="77777777" w:rsidR="0035060C" w:rsidRDefault="0084448A">
      <w:pPr>
        <w:widowControl/>
        <w:tabs>
          <w:tab w:val="left" w:pos="708"/>
        </w:tabs>
        <w:spacing w:after="0" w:line="288" w:lineRule="auto"/>
        <w:jc w:val="center"/>
        <w:rPr>
          <w:rFonts w:ascii="Trebuchet MS" w:eastAsia="Trebuchet MS" w:hAnsi="Trebuchet MS" w:cs="Trebuchet MS"/>
          <w:b/>
          <w:sz w:val="32"/>
          <w:szCs w:val="32"/>
        </w:rPr>
      </w:pPr>
      <w:r>
        <w:rPr>
          <w:rFonts w:ascii="Trebuchet MS" w:eastAsia="Trebuchet MS" w:hAnsi="Trebuchet MS" w:cs="Trebuchet MS"/>
          <w:b/>
          <w:sz w:val="32"/>
          <w:szCs w:val="32"/>
        </w:rPr>
        <w:t>Statement</w:t>
      </w:r>
    </w:p>
    <w:p w14:paraId="2188B297" w14:textId="77777777" w:rsidR="0035060C" w:rsidRDefault="0084448A">
      <w:pPr>
        <w:widowControl/>
        <w:tabs>
          <w:tab w:val="left" w:pos="708"/>
        </w:tabs>
        <w:spacing w:after="0" w:line="288" w:lineRule="auto"/>
        <w:jc w:val="center"/>
        <w:rPr>
          <w:rFonts w:ascii="Trebuchet MS" w:eastAsia="Trebuchet MS" w:hAnsi="Trebuchet MS" w:cs="Trebuchet MS"/>
          <w:b/>
          <w:sz w:val="16"/>
          <w:szCs w:val="16"/>
        </w:rPr>
      </w:pPr>
      <w:r>
        <w:rPr>
          <w:rFonts w:ascii="Trebuchet MS" w:eastAsia="Trebuchet MS" w:hAnsi="Trebuchet MS" w:cs="Trebuchet MS"/>
          <w:b/>
          <w:sz w:val="16"/>
          <w:szCs w:val="16"/>
        </w:rPr>
        <w:t>----------------</w:t>
      </w:r>
    </w:p>
    <w:p w14:paraId="14380C92" w14:textId="77777777" w:rsidR="0035060C" w:rsidRDefault="0035060C">
      <w:pPr>
        <w:widowControl/>
        <w:tabs>
          <w:tab w:val="left" w:pos="708"/>
        </w:tabs>
        <w:spacing w:after="0" w:line="288" w:lineRule="auto"/>
        <w:jc w:val="both"/>
        <w:rPr>
          <w:rFonts w:ascii="Trebuchet MS" w:eastAsia="Trebuchet MS" w:hAnsi="Trebuchet MS" w:cs="Trebuchet MS"/>
          <w:b/>
          <w:sz w:val="24"/>
          <w:szCs w:val="24"/>
        </w:rPr>
      </w:pPr>
    </w:p>
    <w:p w14:paraId="4546FBFB" w14:textId="77777777" w:rsidR="0035060C" w:rsidRDefault="0084448A">
      <w:pPr>
        <w:spacing w:after="0" w:line="288" w:lineRule="auto"/>
        <w:jc w:val="both"/>
        <w:rPr>
          <w:sz w:val="24"/>
          <w:szCs w:val="24"/>
        </w:rPr>
      </w:pPr>
      <w:r>
        <w:rPr>
          <w:sz w:val="24"/>
          <w:szCs w:val="24"/>
        </w:rPr>
        <w:t xml:space="preserve">We, African ICANN Community members participating in the ICANN 60 International Public meeting in Abu Dhabi and attending the joint AFRALO / </w:t>
      </w:r>
      <w:proofErr w:type="spellStart"/>
      <w:r>
        <w:rPr>
          <w:sz w:val="24"/>
          <w:szCs w:val="24"/>
        </w:rPr>
        <w:t>AfrICANN</w:t>
      </w:r>
      <w:proofErr w:type="spellEnd"/>
      <w:r>
        <w:rPr>
          <w:sz w:val="24"/>
          <w:szCs w:val="24"/>
        </w:rPr>
        <w:t xml:space="preserve"> meeting on Wednesday 1</w:t>
      </w:r>
      <w:r>
        <w:rPr>
          <w:sz w:val="24"/>
          <w:szCs w:val="24"/>
          <w:vertAlign w:val="superscript"/>
        </w:rPr>
        <w:t>st</w:t>
      </w:r>
      <w:r>
        <w:rPr>
          <w:sz w:val="24"/>
          <w:szCs w:val="24"/>
        </w:rPr>
        <w:t xml:space="preserve"> </w:t>
      </w:r>
      <w:proofErr w:type="gramStart"/>
      <w:r>
        <w:rPr>
          <w:sz w:val="24"/>
          <w:szCs w:val="24"/>
        </w:rPr>
        <w:t>November  2017</w:t>
      </w:r>
      <w:proofErr w:type="gramEnd"/>
      <w:r>
        <w:rPr>
          <w:sz w:val="24"/>
          <w:szCs w:val="24"/>
        </w:rPr>
        <w:t>, discussed the general data protection regulation (</w:t>
      </w:r>
      <w:proofErr w:type="spellStart"/>
      <w:r>
        <w:rPr>
          <w:sz w:val="24"/>
          <w:szCs w:val="24"/>
        </w:rPr>
        <w:t>Regulation</w:t>
      </w:r>
      <w:proofErr w:type="spellEnd"/>
      <w:r>
        <w:rPr>
          <w:sz w:val="24"/>
          <w:szCs w:val="24"/>
        </w:rPr>
        <w:t xml:space="preserve"> (EU) 2016/679) (GDPR).</w:t>
      </w:r>
    </w:p>
    <w:p w14:paraId="4F3D95D6" w14:textId="77777777" w:rsidR="0035060C" w:rsidRDefault="0035060C">
      <w:pPr>
        <w:spacing w:after="0" w:line="288" w:lineRule="auto"/>
        <w:jc w:val="both"/>
        <w:rPr>
          <w:sz w:val="24"/>
          <w:szCs w:val="24"/>
        </w:rPr>
      </w:pPr>
    </w:p>
    <w:p w14:paraId="08AA21CA" w14:textId="77777777" w:rsidR="0035060C" w:rsidRDefault="0084448A">
      <w:pPr>
        <w:spacing w:after="0" w:line="288" w:lineRule="auto"/>
        <w:jc w:val="both"/>
        <w:rPr>
          <w:ins w:id="0" w:author="Kris Seeburn" w:date="2017-10-30T13:13:00Z"/>
          <w:sz w:val="24"/>
          <w:szCs w:val="24"/>
        </w:rPr>
      </w:pPr>
      <w:r>
        <w:rPr>
          <w:sz w:val="24"/>
          <w:szCs w:val="24"/>
        </w:rPr>
        <w:t xml:space="preserve">We acknowledge the fact that the regulations have elicited a lot of interest from many stakeholders within the ICANN community and the ICANN organization due to their Possible implications, especially on </w:t>
      </w:r>
      <w:proofErr w:type="spellStart"/>
      <w:r>
        <w:rPr>
          <w:sz w:val="24"/>
          <w:szCs w:val="24"/>
        </w:rPr>
        <w:t>Whois</w:t>
      </w:r>
      <w:proofErr w:type="spellEnd"/>
      <w:r>
        <w:rPr>
          <w:sz w:val="24"/>
          <w:szCs w:val="24"/>
        </w:rPr>
        <w:t xml:space="preserve">. We also note the fact that the regulations are </w:t>
      </w:r>
      <w:r w:rsidR="0035060C">
        <w:rPr>
          <w:sz w:val="24"/>
          <w:szCs w:val="24"/>
        </w:rPr>
        <w:t>of big interest</w:t>
      </w:r>
      <w:r>
        <w:rPr>
          <w:sz w:val="24"/>
          <w:szCs w:val="24"/>
        </w:rPr>
        <w:t xml:space="preserve"> for Africa.</w:t>
      </w:r>
      <w:r w:rsidR="0035060C">
        <w:rPr>
          <w:sz w:val="24"/>
          <w:szCs w:val="24"/>
        </w:rPr>
        <w:t xml:space="preserve"> This is due to the fact that significant content and domain registrations of the region are hosted off the continent with a significant number of them within the EU and we interested to understand the negative and positive implication of the GDPR once implemented.</w:t>
      </w:r>
    </w:p>
    <w:p w14:paraId="458A8CEA" w14:textId="77777777" w:rsidR="00604F26" w:rsidRDefault="00604F26">
      <w:pPr>
        <w:spacing w:after="0" w:line="288" w:lineRule="auto"/>
        <w:jc w:val="both"/>
        <w:rPr>
          <w:ins w:id="1" w:author="Kris Seeburn" w:date="2017-10-30T13:13:00Z"/>
          <w:sz w:val="24"/>
          <w:szCs w:val="24"/>
        </w:rPr>
      </w:pPr>
    </w:p>
    <w:p w14:paraId="6F4CBF5A" w14:textId="583448D3" w:rsidR="00604F26" w:rsidRDefault="00604F26">
      <w:pPr>
        <w:spacing w:after="0" w:line="288" w:lineRule="auto"/>
        <w:jc w:val="both"/>
        <w:rPr>
          <w:sz w:val="24"/>
          <w:szCs w:val="24"/>
        </w:rPr>
      </w:pPr>
      <w:ins w:id="2" w:author="Kris Seeburn" w:date="2017-10-30T13:13:00Z">
        <w:r>
          <w:rPr>
            <w:sz w:val="24"/>
            <w:szCs w:val="24"/>
          </w:rPr>
          <w:t xml:space="preserve">In </w:t>
        </w:r>
        <w:proofErr w:type="gramStart"/>
        <w:r>
          <w:rPr>
            <w:sz w:val="24"/>
            <w:szCs w:val="24"/>
          </w:rPr>
          <w:t>addition</w:t>
        </w:r>
        <w:proofErr w:type="gramEnd"/>
        <w:r>
          <w:rPr>
            <w:sz w:val="24"/>
            <w:szCs w:val="24"/>
          </w:rPr>
          <w:t xml:space="preserve"> one should consider that many African countries also have BPOs and other data housing locations or co-locations which will have economic impact at length. </w:t>
        </w:r>
      </w:ins>
      <w:ins w:id="3" w:author="Kris Seeburn" w:date="2017-10-30T13:15:00Z">
        <w:r>
          <w:rPr>
            <w:sz w:val="24"/>
            <w:szCs w:val="24"/>
          </w:rPr>
          <w:t>Many of those businesses as much as registrars and registries including the RIR Afrinic will be impacted heavily on the enforcement side.</w:t>
        </w:r>
      </w:ins>
      <w:ins w:id="4" w:author="Kris Seeburn" w:date="2017-10-30T13:17:00Z">
        <w:r w:rsidR="004C0D4D">
          <w:rPr>
            <w:sz w:val="24"/>
            <w:szCs w:val="24"/>
          </w:rPr>
          <w:t xml:space="preserve"> As some of the countries in Africa like for example south </w:t>
        </w:r>
      </w:ins>
      <w:ins w:id="5" w:author="Kris Seeburn" w:date="2017-10-30T13:18:00Z">
        <w:r w:rsidR="004C0D4D">
          <w:rPr>
            <w:sz w:val="24"/>
            <w:szCs w:val="24"/>
          </w:rPr>
          <w:t>Africa</w:t>
        </w:r>
      </w:ins>
      <w:ins w:id="6" w:author="Kris Seeburn" w:date="2017-10-30T13:17:00Z">
        <w:r w:rsidR="004C0D4D">
          <w:rPr>
            <w:sz w:val="24"/>
            <w:szCs w:val="24"/>
          </w:rPr>
          <w:t xml:space="preserve"> </w:t>
        </w:r>
      </w:ins>
      <w:ins w:id="7" w:author="Kris Seeburn" w:date="2017-10-30T13:18:00Z">
        <w:r w:rsidR="004C0D4D">
          <w:rPr>
            <w:sz w:val="24"/>
            <w:szCs w:val="24"/>
          </w:rPr>
          <w:t>has added a similar enforcement as the GDPR. Mauritius for example will be fast tracking and adopting the GDPR by early January for example.</w:t>
        </w:r>
      </w:ins>
    </w:p>
    <w:p w14:paraId="01DEFD35" w14:textId="77777777" w:rsidR="0035060C" w:rsidRDefault="0084448A">
      <w:pPr>
        <w:spacing w:after="0" w:line="288" w:lineRule="auto"/>
        <w:jc w:val="both"/>
        <w:rPr>
          <w:sz w:val="24"/>
          <w:szCs w:val="24"/>
        </w:rPr>
      </w:pPr>
      <w:r>
        <w:rPr>
          <w:sz w:val="24"/>
          <w:szCs w:val="24"/>
        </w:rPr>
        <w:t xml:space="preserve"> </w:t>
      </w:r>
    </w:p>
    <w:p w14:paraId="62A47DEB" w14:textId="77777777" w:rsidR="0035060C" w:rsidRDefault="0084448A">
      <w:pPr>
        <w:spacing w:after="0" w:line="288" w:lineRule="auto"/>
        <w:jc w:val="both"/>
        <w:rPr>
          <w:sz w:val="24"/>
          <w:szCs w:val="24"/>
        </w:rPr>
      </w:pPr>
      <w:r>
        <w:rPr>
          <w:sz w:val="24"/>
          <w:szCs w:val="24"/>
        </w:rPr>
        <w:t xml:space="preserve">Many African countries lack data protection or requisite privacy legislation. The few that have utilize a diverse set of standards that are not harmonized despite the </w:t>
      </w:r>
      <w:proofErr w:type="gramStart"/>
      <w:r>
        <w:rPr>
          <w:sz w:val="24"/>
          <w:szCs w:val="24"/>
        </w:rPr>
        <w:t>cross border</w:t>
      </w:r>
      <w:proofErr w:type="gramEnd"/>
      <w:r>
        <w:rPr>
          <w:sz w:val="24"/>
          <w:szCs w:val="24"/>
        </w:rPr>
        <w:t xml:space="preserve"> nature of data exchange brought about by increased use of the Internet.</w:t>
      </w:r>
    </w:p>
    <w:p w14:paraId="5B7F8BE5" w14:textId="77777777" w:rsidR="0035060C" w:rsidRDefault="0084448A">
      <w:pPr>
        <w:spacing w:after="0" w:line="288" w:lineRule="auto"/>
        <w:jc w:val="both"/>
        <w:rPr>
          <w:ins w:id="8" w:author="Kris Seeburn" w:date="2017-10-30T13:19:00Z"/>
          <w:sz w:val="24"/>
          <w:szCs w:val="24"/>
        </w:rPr>
      </w:pPr>
      <w:r>
        <w:rPr>
          <w:sz w:val="24"/>
          <w:szCs w:val="24"/>
        </w:rPr>
        <w:t>While some countries have sufficient data protection laws, a majority lack GDPR compliant Data Protection.</w:t>
      </w:r>
    </w:p>
    <w:p w14:paraId="68DA995F" w14:textId="77777777" w:rsidR="004C0D4D" w:rsidRDefault="004C0D4D">
      <w:pPr>
        <w:spacing w:after="0" w:line="288" w:lineRule="auto"/>
        <w:jc w:val="both"/>
        <w:rPr>
          <w:ins w:id="9" w:author="Kris Seeburn" w:date="2017-10-30T13:21:00Z"/>
          <w:sz w:val="24"/>
          <w:szCs w:val="24"/>
        </w:rPr>
      </w:pPr>
    </w:p>
    <w:p w14:paraId="1C086EE6" w14:textId="0A933CAF" w:rsidR="0073334F" w:rsidRDefault="0073334F">
      <w:pPr>
        <w:spacing w:after="0" w:line="288" w:lineRule="auto"/>
        <w:jc w:val="both"/>
        <w:rPr>
          <w:ins w:id="10" w:author="Kris Seeburn" w:date="2017-10-30T13:19:00Z"/>
          <w:sz w:val="24"/>
          <w:szCs w:val="24"/>
        </w:rPr>
      </w:pPr>
      <w:ins w:id="11" w:author="Kris Seeburn" w:date="2017-10-30T13:21:00Z">
        <w:r>
          <w:rPr>
            <w:sz w:val="24"/>
            <w:szCs w:val="24"/>
          </w:rPr>
          <w:t>The following heat map shows more or less those countries who are aligned and those not and so on:</w:t>
        </w:r>
      </w:ins>
    </w:p>
    <w:p w14:paraId="253ABFBC" w14:textId="54109A9E" w:rsidR="004C0D4D" w:rsidRDefault="0073334F">
      <w:pPr>
        <w:spacing w:after="0" w:line="288" w:lineRule="auto"/>
        <w:jc w:val="both"/>
        <w:rPr>
          <w:sz w:val="24"/>
          <w:szCs w:val="24"/>
        </w:rPr>
      </w:pPr>
      <w:ins w:id="12" w:author="Kris Seeburn" w:date="2017-10-30T13:21:00Z">
        <w:r>
          <w:rPr>
            <w:noProof/>
            <w:sz w:val="24"/>
            <w:szCs w:val="24"/>
            <w:lang w:val="en-US" w:eastAsia="zh-CN"/>
            <w:rPrChange w:id="13" w:author="Unknown">
              <w:rPr>
                <w:noProof/>
                <w:lang w:val="en-US" w:eastAsia="zh-CN"/>
              </w:rPr>
            </w:rPrChange>
          </w:rPr>
          <w:lastRenderedPageBreak/>
          <w:drawing>
            <wp:inline distT="0" distB="0" distL="0" distR="0" wp14:anchorId="7D950E0B" wp14:editId="4629FE61">
              <wp:extent cx="5723255" cy="3004185"/>
              <wp:effectExtent l="0" t="0" r="0" b="0"/>
              <wp:docPr id="1" name="Picture 1" descr="../Desktop/Screen%20Shot%202017-10-30%20at%2013.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30%20at%2013.20.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255" cy="3004185"/>
                      </a:xfrm>
                      <a:prstGeom prst="rect">
                        <a:avLst/>
                      </a:prstGeom>
                      <a:noFill/>
                      <a:ln>
                        <a:noFill/>
                      </a:ln>
                    </pic:spPr>
                  </pic:pic>
                </a:graphicData>
              </a:graphic>
            </wp:inline>
          </w:drawing>
        </w:r>
      </w:ins>
    </w:p>
    <w:p w14:paraId="0AA9F0E5" w14:textId="1BA77126" w:rsidR="0073334F" w:rsidRDefault="0073334F">
      <w:pPr>
        <w:spacing w:after="0" w:line="288" w:lineRule="auto"/>
        <w:jc w:val="both"/>
        <w:rPr>
          <w:ins w:id="14" w:author="Kris Seeburn" w:date="2017-10-30T13:23:00Z"/>
          <w:sz w:val="24"/>
          <w:szCs w:val="24"/>
          <w:lang w:val="fr-FR"/>
        </w:rPr>
      </w:pPr>
      <w:proofErr w:type="gramStart"/>
      <w:ins w:id="15" w:author="Kris Seeburn" w:date="2017-10-30T13:22:00Z">
        <w:r w:rsidRPr="0073334F">
          <w:rPr>
            <w:sz w:val="24"/>
            <w:szCs w:val="24"/>
            <w:lang w:val="fr-FR"/>
            <w:rPrChange w:id="16" w:author="Kris Seeburn" w:date="2017-10-30T13:22:00Z">
              <w:rPr>
                <w:sz w:val="24"/>
                <w:szCs w:val="24"/>
              </w:rPr>
            </w:rPrChange>
          </w:rPr>
          <w:t>Source:</w:t>
        </w:r>
        <w:proofErr w:type="gramEnd"/>
        <w:r w:rsidRPr="0073334F">
          <w:rPr>
            <w:sz w:val="24"/>
            <w:szCs w:val="24"/>
            <w:lang w:val="fr-FR"/>
            <w:rPrChange w:id="17" w:author="Kris Seeburn" w:date="2017-10-30T13:22:00Z">
              <w:rPr>
                <w:sz w:val="24"/>
                <w:szCs w:val="24"/>
              </w:rPr>
            </w:rPrChange>
          </w:rPr>
          <w:t xml:space="preserve"> </w:t>
        </w:r>
      </w:ins>
      <w:ins w:id="18" w:author="Kris Seeburn" w:date="2017-10-30T13:23:00Z">
        <w:r w:rsidR="00013BF1">
          <w:rPr>
            <w:sz w:val="24"/>
            <w:szCs w:val="24"/>
            <w:lang w:val="fr-FR"/>
          </w:rPr>
          <w:fldChar w:fldCharType="begin"/>
        </w:r>
        <w:r w:rsidR="00013BF1">
          <w:rPr>
            <w:sz w:val="24"/>
            <w:szCs w:val="24"/>
            <w:lang w:val="fr-FR"/>
          </w:rPr>
          <w:instrText xml:space="preserve"> HYPERLINK "</w:instrText>
        </w:r>
      </w:ins>
      <w:ins w:id="19" w:author="Kris Seeburn" w:date="2017-10-30T13:22:00Z">
        <w:r w:rsidR="00013BF1" w:rsidRPr="0073334F">
          <w:rPr>
            <w:sz w:val="24"/>
            <w:szCs w:val="24"/>
            <w:lang w:val="fr-FR"/>
            <w:rPrChange w:id="20" w:author="Kris Seeburn" w:date="2017-10-30T13:22:00Z">
              <w:rPr>
                <w:sz w:val="24"/>
                <w:szCs w:val="24"/>
              </w:rPr>
            </w:rPrChange>
          </w:rPr>
          <w:instrText>https://www.dlapiperdataprotection.com/index.html</w:instrText>
        </w:r>
      </w:ins>
      <w:ins w:id="21" w:author="Kris Seeburn" w:date="2017-10-30T13:23:00Z">
        <w:r w:rsidR="00013BF1">
          <w:rPr>
            <w:sz w:val="24"/>
            <w:szCs w:val="24"/>
            <w:lang w:val="fr-FR"/>
          </w:rPr>
          <w:instrText xml:space="preserve">" </w:instrText>
        </w:r>
        <w:r w:rsidR="00013BF1">
          <w:rPr>
            <w:sz w:val="24"/>
            <w:szCs w:val="24"/>
            <w:lang w:val="fr-FR"/>
          </w:rPr>
          <w:fldChar w:fldCharType="separate"/>
        </w:r>
      </w:ins>
      <w:ins w:id="22" w:author="Kris Seeburn" w:date="2017-10-30T13:22:00Z">
        <w:r w:rsidR="00013BF1" w:rsidRPr="00A57288">
          <w:rPr>
            <w:rStyle w:val="Hyperlink"/>
            <w:lang w:val="fr-FR"/>
            <w:rPrChange w:id="23" w:author="Kris Seeburn" w:date="2017-10-30T13:22:00Z">
              <w:rPr>
                <w:sz w:val="24"/>
                <w:szCs w:val="24"/>
              </w:rPr>
            </w:rPrChange>
          </w:rPr>
          <w:t>https://www.dlapiperdataprotection.com/index.html</w:t>
        </w:r>
      </w:ins>
      <w:ins w:id="24" w:author="Kris Seeburn" w:date="2017-10-30T13:23:00Z">
        <w:r w:rsidR="00013BF1">
          <w:rPr>
            <w:sz w:val="24"/>
            <w:szCs w:val="24"/>
            <w:lang w:val="fr-FR"/>
          </w:rPr>
          <w:fldChar w:fldCharType="end"/>
        </w:r>
      </w:ins>
    </w:p>
    <w:p w14:paraId="4E81339D" w14:textId="77777777" w:rsidR="00013BF1" w:rsidRDefault="00013BF1">
      <w:pPr>
        <w:spacing w:after="0" w:line="288" w:lineRule="auto"/>
        <w:jc w:val="both"/>
        <w:rPr>
          <w:ins w:id="25" w:author="Kris Seeburn" w:date="2017-10-30T13:23:00Z"/>
          <w:sz w:val="24"/>
          <w:szCs w:val="24"/>
          <w:lang w:val="fr-FR"/>
        </w:rPr>
      </w:pPr>
    </w:p>
    <w:p w14:paraId="01AC6DCA" w14:textId="7B146128" w:rsidR="00013BF1" w:rsidRPr="008F0F42" w:rsidRDefault="00013BF1">
      <w:pPr>
        <w:spacing w:after="0" w:line="288" w:lineRule="auto"/>
        <w:jc w:val="both"/>
        <w:rPr>
          <w:ins w:id="26" w:author="Kris Seeburn" w:date="2017-10-30T13:22:00Z"/>
          <w:sz w:val="24"/>
          <w:szCs w:val="24"/>
          <w:lang w:val="en-US"/>
          <w:rPrChange w:id="27" w:author="Kris Seeburn" w:date="2017-10-30T13:26:00Z">
            <w:rPr>
              <w:ins w:id="28" w:author="Kris Seeburn" w:date="2017-10-30T13:22:00Z"/>
              <w:sz w:val="24"/>
              <w:szCs w:val="24"/>
            </w:rPr>
          </w:rPrChange>
        </w:rPr>
      </w:pPr>
      <w:ins w:id="29" w:author="Kris Seeburn" w:date="2017-10-30T13:23:00Z">
        <w:r w:rsidRPr="008F0F42">
          <w:rPr>
            <w:sz w:val="24"/>
            <w:szCs w:val="24"/>
            <w:lang w:val="en-US"/>
            <w:rPrChange w:id="30" w:author="Kris Seeburn" w:date="2017-10-30T13:26:00Z">
              <w:rPr>
                <w:sz w:val="24"/>
                <w:szCs w:val="24"/>
                <w:lang w:val="fr-FR"/>
              </w:rPr>
            </w:rPrChange>
          </w:rPr>
          <w:t xml:space="preserve">As a </w:t>
        </w:r>
        <w:proofErr w:type="gramStart"/>
        <w:r w:rsidRPr="008F0F42">
          <w:rPr>
            <w:sz w:val="24"/>
            <w:szCs w:val="24"/>
            <w:lang w:val="en-US"/>
            <w:rPrChange w:id="31" w:author="Kris Seeburn" w:date="2017-10-30T13:26:00Z">
              <w:rPr>
                <w:sz w:val="24"/>
                <w:szCs w:val="24"/>
                <w:lang w:val="fr-FR"/>
              </w:rPr>
            </w:rPrChange>
          </w:rPr>
          <w:t>note</w:t>
        </w:r>
        <w:proofErr w:type="gramEnd"/>
        <w:r w:rsidRPr="008F0F42">
          <w:rPr>
            <w:sz w:val="24"/>
            <w:szCs w:val="24"/>
            <w:lang w:val="en-US"/>
            <w:rPrChange w:id="32" w:author="Kris Seeburn" w:date="2017-10-30T13:26:00Z">
              <w:rPr>
                <w:sz w:val="24"/>
                <w:szCs w:val="24"/>
                <w:lang w:val="fr-FR"/>
              </w:rPr>
            </w:rPrChange>
          </w:rPr>
          <w:t xml:space="preserve"> the grey </w:t>
        </w:r>
      </w:ins>
      <w:ins w:id="33" w:author="Kris Seeburn" w:date="2017-10-30T13:25:00Z">
        <w:r w:rsidR="008F0F42" w:rsidRPr="008F0F42">
          <w:rPr>
            <w:sz w:val="24"/>
            <w:szCs w:val="24"/>
            <w:lang w:val="en-US"/>
            <w:rPrChange w:id="34" w:author="Kris Seeburn" w:date="2017-10-30T13:26:00Z">
              <w:rPr>
                <w:sz w:val="24"/>
                <w:szCs w:val="24"/>
                <w:lang w:val="fr-FR"/>
              </w:rPr>
            </w:rPrChange>
          </w:rPr>
          <w:t xml:space="preserve">areas marks quite a few number of countries in Africa that has some or no proper privacy laws and may need to adopt some level of adoption. </w:t>
        </w:r>
      </w:ins>
    </w:p>
    <w:p w14:paraId="348B3352" w14:textId="77777777" w:rsidR="0073334F" w:rsidRPr="008F0F42" w:rsidRDefault="0073334F">
      <w:pPr>
        <w:spacing w:after="0" w:line="288" w:lineRule="auto"/>
        <w:jc w:val="both"/>
        <w:rPr>
          <w:sz w:val="24"/>
          <w:szCs w:val="24"/>
          <w:lang w:val="en-US"/>
          <w:rPrChange w:id="35" w:author="Kris Seeburn" w:date="2017-10-30T13:26:00Z">
            <w:rPr>
              <w:sz w:val="24"/>
              <w:szCs w:val="24"/>
            </w:rPr>
          </w:rPrChange>
        </w:rPr>
      </w:pPr>
    </w:p>
    <w:p w14:paraId="32CB75C4" w14:textId="77777777" w:rsidR="0035060C" w:rsidRDefault="0084448A">
      <w:pPr>
        <w:spacing w:after="0" w:line="288" w:lineRule="auto"/>
        <w:jc w:val="both"/>
        <w:rPr>
          <w:ins w:id="36" w:author="Kris Seeburn" w:date="2017-10-30T13:31:00Z"/>
          <w:sz w:val="24"/>
          <w:szCs w:val="24"/>
        </w:rPr>
      </w:pPr>
      <w:r>
        <w:rPr>
          <w:sz w:val="24"/>
          <w:szCs w:val="24"/>
        </w:rPr>
        <w:t>The GDPR comes into force on 25</w:t>
      </w:r>
      <w:r>
        <w:rPr>
          <w:sz w:val="24"/>
          <w:szCs w:val="24"/>
          <w:vertAlign w:val="superscript"/>
        </w:rPr>
        <w:t>th</w:t>
      </w:r>
      <w:r>
        <w:rPr>
          <w:sz w:val="24"/>
          <w:szCs w:val="24"/>
        </w:rPr>
        <w:t xml:space="preserve"> May 2018. We encourage African countries that are major trading partners of the European Union to consider </w:t>
      </w:r>
      <w:r w:rsidR="0035060C">
        <w:rPr>
          <w:sz w:val="24"/>
          <w:szCs w:val="24"/>
        </w:rPr>
        <w:t>adopting</w:t>
      </w:r>
      <w:r>
        <w:rPr>
          <w:sz w:val="24"/>
          <w:szCs w:val="24"/>
        </w:rPr>
        <w:t xml:space="preserve"> relevant measures needed to ensure compliance. More importantly, we encourage </w:t>
      </w:r>
      <w:r w:rsidR="0035060C">
        <w:rPr>
          <w:sz w:val="24"/>
          <w:szCs w:val="24"/>
        </w:rPr>
        <w:t>R</w:t>
      </w:r>
      <w:r>
        <w:rPr>
          <w:sz w:val="24"/>
          <w:szCs w:val="24"/>
        </w:rPr>
        <w:t xml:space="preserve">egistries and </w:t>
      </w:r>
      <w:r w:rsidR="0035060C">
        <w:rPr>
          <w:sz w:val="24"/>
          <w:szCs w:val="24"/>
        </w:rPr>
        <w:t>Registrars</w:t>
      </w:r>
      <w:r>
        <w:rPr>
          <w:sz w:val="24"/>
          <w:szCs w:val="24"/>
        </w:rPr>
        <w:t xml:space="preserve"> who are serving non-EU regions like Africa to ensure </w:t>
      </w:r>
      <w:r w:rsidR="0035060C">
        <w:rPr>
          <w:sz w:val="24"/>
          <w:szCs w:val="24"/>
        </w:rPr>
        <w:t>implementation does not have damaging implication on their non-EU customers. This</w:t>
      </w:r>
      <w:r>
        <w:rPr>
          <w:sz w:val="24"/>
          <w:szCs w:val="24"/>
        </w:rPr>
        <w:t xml:space="preserve"> will ensure that cross border transactions with the EU are not affected. There are both financial and non-financial implications of ensuring compliance under this comprehensive regulation.</w:t>
      </w:r>
    </w:p>
    <w:p w14:paraId="39A878AC" w14:textId="77777777" w:rsidR="00281048" w:rsidRDefault="00281048">
      <w:pPr>
        <w:spacing w:after="0" w:line="288" w:lineRule="auto"/>
        <w:jc w:val="both"/>
        <w:rPr>
          <w:ins w:id="37" w:author="Kris Seeburn" w:date="2017-10-30T13:31:00Z"/>
          <w:sz w:val="24"/>
          <w:szCs w:val="24"/>
        </w:rPr>
      </w:pPr>
    </w:p>
    <w:p w14:paraId="5E8ED83C" w14:textId="290A5E53" w:rsidR="00281048" w:rsidRPr="00281048" w:rsidRDefault="00281048" w:rsidP="00281048">
      <w:pPr>
        <w:widowControl/>
        <w:pBdr>
          <w:top w:val="none" w:sz="0" w:space="0" w:color="auto"/>
          <w:left w:val="none" w:sz="0" w:space="0" w:color="auto"/>
          <w:bottom w:val="none" w:sz="0" w:space="0" w:color="auto"/>
          <w:right w:val="none" w:sz="0" w:space="0" w:color="auto"/>
          <w:between w:val="none" w:sz="0" w:space="0" w:color="auto"/>
        </w:pBdr>
        <w:spacing w:after="0" w:line="240" w:lineRule="auto"/>
        <w:rPr>
          <w:ins w:id="38" w:author="Kris Seeburn" w:date="2017-10-30T13:31:00Z"/>
          <w:rFonts w:ascii="Times New Roman" w:eastAsia="Times New Roman" w:hAnsi="Times New Roman" w:cs="Times New Roman"/>
          <w:color w:val="auto"/>
          <w:sz w:val="21"/>
          <w:szCs w:val="21"/>
          <w:lang w:val="en-US" w:eastAsia="zh-CN"/>
          <w:rPrChange w:id="39" w:author="Kris Seeburn" w:date="2017-10-30T13:31:00Z">
            <w:rPr>
              <w:ins w:id="40" w:author="Kris Seeburn" w:date="2017-10-30T13:31:00Z"/>
              <w:rFonts w:ascii="Times New Roman" w:eastAsia="Times New Roman" w:hAnsi="Times New Roman" w:cs="Times New Roman"/>
              <w:color w:val="auto"/>
              <w:sz w:val="24"/>
              <w:szCs w:val="24"/>
              <w:lang w:val="en-US" w:eastAsia="zh-CN"/>
            </w:rPr>
          </w:rPrChange>
        </w:rPr>
      </w:pPr>
      <w:ins w:id="41" w:author="Kris Seeburn" w:date="2017-10-30T13:31:00Z">
        <w:r w:rsidRPr="00281048">
          <w:rPr>
            <w:rFonts w:ascii="Times" w:eastAsia="Times New Roman" w:hAnsi="Times" w:cs="Times New Roman"/>
            <w:color w:val="auto"/>
            <w:sz w:val="24"/>
            <w:szCs w:val="24"/>
            <w:shd w:val="clear" w:color="auto" w:fill="FFFFFF"/>
            <w:lang w:val="en-US" w:eastAsia="zh-CN"/>
            <w:rPrChange w:id="42" w:author="Kris Seeburn" w:date="2017-10-30T13:31:00Z">
              <w:rPr>
                <w:rFonts w:ascii="Times" w:eastAsia="Times New Roman" w:hAnsi="Times" w:cs="Times New Roman"/>
                <w:color w:val="auto"/>
                <w:sz w:val="32"/>
                <w:szCs w:val="32"/>
                <w:shd w:val="clear" w:color="auto" w:fill="FFFFFF"/>
                <w:lang w:val="en-US" w:eastAsia="zh-CN"/>
              </w:rPr>
            </w:rPrChange>
          </w:rPr>
          <w:t>A special note is that Organisations which breach provisions of the GDPR which are most important for data protection, could be fined up to €20 million or 4% of its global annual turnover for the preceding financial year, whichever is greater. For any other breach, a fine of up to €10 million or 2% of global turnover or the preceding financial year can be imposed, whichever is greater.</w:t>
        </w:r>
      </w:ins>
    </w:p>
    <w:p w14:paraId="3028724E" w14:textId="77777777" w:rsidR="00281048" w:rsidRPr="00281048" w:rsidRDefault="00281048">
      <w:pPr>
        <w:spacing w:after="0" w:line="288" w:lineRule="auto"/>
        <w:jc w:val="both"/>
        <w:rPr>
          <w:sz w:val="24"/>
          <w:szCs w:val="24"/>
          <w:lang w:val="en-US"/>
          <w:rPrChange w:id="43" w:author="Kris Seeburn" w:date="2017-10-30T13:31:00Z">
            <w:rPr>
              <w:sz w:val="24"/>
              <w:szCs w:val="24"/>
            </w:rPr>
          </w:rPrChange>
        </w:rPr>
      </w:pPr>
    </w:p>
    <w:p w14:paraId="4271BAF1" w14:textId="77777777" w:rsidR="0035060C" w:rsidRDefault="0035060C">
      <w:pPr>
        <w:spacing w:after="0" w:line="288" w:lineRule="auto"/>
        <w:jc w:val="both"/>
        <w:rPr>
          <w:sz w:val="24"/>
          <w:szCs w:val="24"/>
        </w:rPr>
      </w:pPr>
    </w:p>
    <w:p w14:paraId="201D881E" w14:textId="77777777" w:rsidR="0035060C" w:rsidRDefault="0084448A">
      <w:pPr>
        <w:spacing w:after="0" w:line="288" w:lineRule="auto"/>
        <w:jc w:val="both"/>
        <w:rPr>
          <w:sz w:val="24"/>
          <w:szCs w:val="24"/>
        </w:rPr>
      </w:pPr>
      <w:r>
        <w:rPr>
          <w:sz w:val="24"/>
          <w:szCs w:val="24"/>
        </w:rPr>
        <w:t>We urge all stakeholders to:</w:t>
      </w:r>
    </w:p>
    <w:p w14:paraId="27FBB533" w14:textId="77777777" w:rsidR="0035060C" w:rsidRDefault="0084448A">
      <w:pPr>
        <w:numPr>
          <w:ilvl w:val="0"/>
          <w:numId w:val="1"/>
        </w:numPr>
        <w:spacing w:after="0" w:line="288" w:lineRule="auto"/>
        <w:contextualSpacing/>
        <w:jc w:val="both"/>
        <w:rPr>
          <w:sz w:val="24"/>
          <w:szCs w:val="24"/>
        </w:rPr>
      </w:pPr>
      <w:r>
        <w:rPr>
          <w:sz w:val="24"/>
          <w:szCs w:val="24"/>
        </w:rPr>
        <w:t>examine how the regulations will affect their organizations</w:t>
      </w:r>
    </w:p>
    <w:p w14:paraId="7E63383F" w14:textId="77777777" w:rsidR="0035060C" w:rsidRDefault="0084448A">
      <w:pPr>
        <w:numPr>
          <w:ilvl w:val="0"/>
          <w:numId w:val="1"/>
        </w:numPr>
        <w:spacing w:after="0" w:line="288" w:lineRule="auto"/>
        <w:contextualSpacing/>
        <w:jc w:val="both"/>
        <w:rPr>
          <w:sz w:val="24"/>
          <w:szCs w:val="24"/>
        </w:rPr>
      </w:pPr>
      <w:r>
        <w:rPr>
          <w:sz w:val="24"/>
          <w:szCs w:val="24"/>
        </w:rPr>
        <w:t>implement policies that comply with the GDPR</w:t>
      </w:r>
    </w:p>
    <w:p w14:paraId="3F71B71B" w14:textId="77777777" w:rsidR="0035060C" w:rsidRDefault="0084448A">
      <w:pPr>
        <w:numPr>
          <w:ilvl w:val="0"/>
          <w:numId w:val="1"/>
        </w:numPr>
        <w:spacing w:after="0" w:line="288" w:lineRule="auto"/>
        <w:contextualSpacing/>
        <w:jc w:val="both"/>
        <w:rPr>
          <w:sz w:val="24"/>
          <w:szCs w:val="24"/>
        </w:rPr>
      </w:pPr>
      <w:r>
        <w:rPr>
          <w:sz w:val="24"/>
          <w:szCs w:val="24"/>
        </w:rPr>
        <w:t xml:space="preserve">raise awareness on the purpose of the GDPR to mitigate any risks that may result from </w:t>
      </w:r>
      <w:proofErr w:type="spellStart"/>
      <w:proofErr w:type="gramStart"/>
      <w:r>
        <w:rPr>
          <w:sz w:val="24"/>
          <w:szCs w:val="24"/>
        </w:rPr>
        <w:t>non compliance</w:t>
      </w:r>
      <w:proofErr w:type="spellEnd"/>
      <w:proofErr w:type="gramEnd"/>
    </w:p>
    <w:p w14:paraId="088A6825" w14:textId="77777777" w:rsidR="0035060C" w:rsidRDefault="0084448A">
      <w:pPr>
        <w:numPr>
          <w:ilvl w:val="0"/>
          <w:numId w:val="1"/>
        </w:numPr>
        <w:spacing w:after="0" w:line="288" w:lineRule="auto"/>
        <w:contextualSpacing/>
        <w:jc w:val="both"/>
        <w:rPr>
          <w:ins w:id="44" w:author="Kris Seeburn" w:date="2017-10-30T13:26:00Z"/>
          <w:sz w:val="24"/>
          <w:szCs w:val="24"/>
        </w:rPr>
      </w:pPr>
      <w:r>
        <w:rPr>
          <w:sz w:val="24"/>
          <w:szCs w:val="24"/>
        </w:rPr>
        <w:t>use GDPR to their advantage.</w:t>
      </w:r>
    </w:p>
    <w:p w14:paraId="57E033A4" w14:textId="36217ED5" w:rsidR="008F0F42" w:rsidRDefault="008F0F42">
      <w:pPr>
        <w:numPr>
          <w:ilvl w:val="0"/>
          <w:numId w:val="1"/>
        </w:numPr>
        <w:spacing w:after="0" w:line="288" w:lineRule="auto"/>
        <w:contextualSpacing/>
        <w:jc w:val="both"/>
        <w:rPr>
          <w:ins w:id="45" w:author="Kris Seeburn" w:date="2017-10-30T13:27:00Z"/>
          <w:sz w:val="24"/>
          <w:szCs w:val="24"/>
        </w:rPr>
      </w:pPr>
      <w:ins w:id="46" w:author="Kris Seeburn" w:date="2017-10-30T13:26:00Z">
        <w:r>
          <w:rPr>
            <w:sz w:val="24"/>
            <w:szCs w:val="24"/>
          </w:rPr>
          <w:t xml:space="preserve">There is also an easier way to </w:t>
        </w:r>
      </w:ins>
      <w:ins w:id="47" w:author="Kris Seeburn" w:date="2017-10-30T13:27:00Z">
        <w:r>
          <w:rPr>
            <w:sz w:val="24"/>
            <w:szCs w:val="24"/>
          </w:rPr>
          <w:t>approach</w:t>
        </w:r>
      </w:ins>
      <w:ins w:id="48" w:author="Kris Seeburn" w:date="2017-10-30T13:26:00Z">
        <w:r>
          <w:rPr>
            <w:sz w:val="24"/>
            <w:szCs w:val="24"/>
          </w:rPr>
          <w:t xml:space="preserve"> </w:t>
        </w:r>
      </w:ins>
      <w:ins w:id="49" w:author="Kris Seeburn" w:date="2017-10-30T13:27:00Z">
        <w:r>
          <w:rPr>
            <w:sz w:val="24"/>
            <w:szCs w:val="24"/>
          </w:rPr>
          <w:t xml:space="preserve">the whole problem which is approach the </w:t>
        </w:r>
        <w:r>
          <w:rPr>
            <w:sz w:val="24"/>
            <w:szCs w:val="24"/>
          </w:rPr>
          <w:lastRenderedPageBreak/>
          <w:t>government and inform and perhaps adopt the GDPR as a way forward with changes to your defined area or country.</w:t>
        </w:r>
      </w:ins>
    </w:p>
    <w:p w14:paraId="6BC9C1ED" w14:textId="5D41A57F" w:rsidR="008F0F42" w:rsidRDefault="008F0F42">
      <w:pPr>
        <w:numPr>
          <w:ilvl w:val="0"/>
          <w:numId w:val="1"/>
        </w:numPr>
        <w:spacing w:after="0" w:line="288" w:lineRule="auto"/>
        <w:contextualSpacing/>
        <w:jc w:val="both"/>
        <w:rPr>
          <w:ins w:id="50" w:author="Kris Seeburn" w:date="2017-10-30T13:29:00Z"/>
          <w:sz w:val="24"/>
          <w:szCs w:val="24"/>
        </w:rPr>
      </w:pPr>
      <w:proofErr w:type="gramStart"/>
      <w:ins w:id="51" w:author="Kris Seeburn" w:date="2017-10-30T13:28:00Z">
        <w:r>
          <w:rPr>
            <w:sz w:val="24"/>
            <w:szCs w:val="24"/>
          </w:rPr>
          <w:t>Also</w:t>
        </w:r>
        <w:proofErr w:type="gramEnd"/>
        <w:r>
          <w:rPr>
            <w:sz w:val="24"/>
            <w:szCs w:val="24"/>
          </w:rPr>
          <w:t xml:space="preserve"> to get certified within the EU space on GDPR</w:t>
        </w:r>
      </w:ins>
    </w:p>
    <w:p w14:paraId="41E6131F" w14:textId="1E3D8873" w:rsidR="00281048" w:rsidRDefault="00281048">
      <w:pPr>
        <w:numPr>
          <w:ilvl w:val="0"/>
          <w:numId w:val="1"/>
        </w:numPr>
        <w:spacing w:after="0" w:line="288" w:lineRule="auto"/>
        <w:contextualSpacing/>
        <w:jc w:val="both"/>
        <w:rPr>
          <w:ins w:id="52" w:author="Kris Seeburn" w:date="2017-10-30T13:32:00Z"/>
          <w:sz w:val="24"/>
          <w:szCs w:val="24"/>
        </w:rPr>
      </w:pPr>
      <w:ins w:id="53" w:author="Kris Seeburn" w:date="2017-10-30T13:29:00Z">
        <w:r>
          <w:rPr>
            <w:sz w:val="24"/>
            <w:szCs w:val="24"/>
          </w:rPr>
          <w:t>The other way may also be to have ISOC within different countries to really get citizens or individuals to understand their privacy rights.</w:t>
        </w:r>
      </w:ins>
    </w:p>
    <w:p w14:paraId="0DD1588B" w14:textId="60789CA5" w:rsidR="00281048" w:rsidRDefault="00281048">
      <w:pPr>
        <w:numPr>
          <w:ilvl w:val="0"/>
          <w:numId w:val="1"/>
        </w:numPr>
        <w:spacing w:after="0" w:line="288" w:lineRule="auto"/>
        <w:contextualSpacing/>
        <w:jc w:val="both"/>
        <w:rPr>
          <w:sz w:val="24"/>
          <w:szCs w:val="24"/>
        </w:rPr>
      </w:pPr>
      <w:ins w:id="54" w:author="Kris Seeburn" w:date="2017-10-30T13:32:00Z">
        <w:r>
          <w:rPr>
            <w:sz w:val="24"/>
            <w:szCs w:val="24"/>
          </w:rPr>
          <w:t xml:space="preserve">Also start moving or getting one person to understand the different implications of the GDPR and organisations small or large to understand that if they deal with EU as a general </w:t>
        </w:r>
      </w:ins>
      <w:ins w:id="55" w:author="Kris Seeburn" w:date="2017-10-30T13:33:00Z">
        <w:r>
          <w:rPr>
            <w:sz w:val="24"/>
            <w:szCs w:val="24"/>
          </w:rPr>
          <w:t>practice</w:t>
        </w:r>
      </w:ins>
      <w:ins w:id="56" w:author="Kris Seeburn" w:date="2017-10-30T13:32:00Z">
        <w:r>
          <w:rPr>
            <w:sz w:val="24"/>
            <w:szCs w:val="24"/>
          </w:rPr>
          <w:t xml:space="preserve"> </w:t>
        </w:r>
      </w:ins>
      <w:ins w:id="57" w:author="Kris Seeburn" w:date="2017-10-30T13:33:00Z">
        <w:r>
          <w:rPr>
            <w:sz w:val="24"/>
            <w:szCs w:val="24"/>
          </w:rPr>
          <w:t>need to consider and have a DPO (Data Protection Officer) who understand what the role implicates.</w:t>
        </w:r>
      </w:ins>
    </w:p>
    <w:p w14:paraId="40CA050B" w14:textId="77777777" w:rsidR="0035060C" w:rsidRDefault="0035060C">
      <w:pPr>
        <w:spacing w:after="0" w:line="288" w:lineRule="auto"/>
        <w:jc w:val="both"/>
        <w:rPr>
          <w:sz w:val="24"/>
          <w:szCs w:val="24"/>
        </w:rPr>
      </w:pPr>
    </w:p>
    <w:p w14:paraId="21305A47" w14:textId="77777777" w:rsidR="0035060C" w:rsidRDefault="0084448A">
      <w:pPr>
        <w:spacing w:after="0" w:line="288" w:lineRule="auto"/>
        <w:jc w:val="both"/>
        <w:rPr>
          <w:ins w:id="58" w:author="Kris Seeburn" w:date="2017-10-30T13:34:00Z"/>
        </w:rPr>
      </w:pPr>
      <w:bookmarkStart w:id="59" w:name="_gjdgxs" w:colFirst="0" w:colLast="0"/>
      <w:bookmarkEnd w:id="59"/>
      <w:r>
        <w:rPr>
          <w:sz w:val="24"/>
          <w:szCs w:val="24"/>
        </w:rPr>
        <w:t>Meanwhile, we believe that ICANN should investigate if there are compliance issues under the registry agreement (RA) and the registrar Accreditation Agreement (RAA) because of the GDPR and work with contracted parties to understand these issues and take the necessary actions to solve them.</w:t>
      </w:r>
      <w:r>
        <w:t xml:space="preserve"> We also encourage the </w:t>
      </w:r>
      <w:r w:rsidR="0035060C">
        <w:t>ICANN Board to conduct an awareness campaign to educate the community on the implications of the GDPR as it concerns the technical identifiers.</w:t>
      </w:r>
    </w:p>
    <w:p w14:paraId="439A63D1" w14:textId="77777777" w:rsidR="00281048" w:rsidRDefault="00281048">
      <w:pPr>
        <w:spacing w:after="0" w:line="288" w:lineRule="auto"/>
        <w:jc w:val="both"/>
        <w:rPr>
          <w:ins w:id="60" w:author="Kris Seeburn" w:date="2017-10-30T13:34:00Z"/>
        </w:rPr>
      </w:pPr>
    </w:p>
    <w:p w14:paraId="14F415CE" w14:textId="45D4FDAE" w:rsidR="00281048" w:rsidRDefault="00281048">
      <w:pPr>
        <w:spacing w:after="0" w:line="288" w:lineRule="auto"/>
        <w:jc w:val="both"/>
        <w:rPr>
          <w:ins w:id="61" w:author="Kris Seeburn" w:date="2017-10-30T13:34:00Z"/>
        </w:rPr>
      </w:pPr>
      <w:ins w:id="62" w:author="Kris Seeburn" w:date="2017-10-30T13:34:00Z">
        <w:r>
          <w:t xml:space="preserve">ALAC through the RALOs may </w:t>
        </w:r>
        <w:proofErr w:type="gramStart"/>
        <w:r>
          <w:t>actually  sensitise</w:t>
        </w:r>
        <w:proofErr w:type="gramEnd"/>
        <w:r>
          <w:t xml:space="preserve"> as well their constituencies and make them more aware of the different enforcement implications.</w:t>
        </w:r>
      </w:ins>
    </w:p>
    <w:p w14:paraId="72F5413F" w14:textId="77777777" w:rsidR="00281048" w:rsidRDefault="00281048">
      <w:pPr>
        <w:spacing w:after="0" w:line="288" w:lineRule="auto"/>
        <w:jc w:val="both"/>
        <w:rPr>
          <w:ins w:id="63" w:author="Kris Seeburn" w:date="2017-10-30T13:35:00Z"/>
        </w:rPr>
      </w:pPr>
    </w:p>
    <w:p w14:paraId="1714D65A" w14:textId="26B7D2AB" w:rsidR="00281048" w:rsidRDefault="00281048">
      <w:pPr>
        <w:spacing w:after="0" w:line="288" w:lineRule="auto"/>
        <w:jc w:val="both"/>
      </w:pPr>
      <w:ins w:id="64" w:author="Kris Seeburn" w:date="2017-10-30T13:35:00Z">
        <w:r>
          <w:t xml:space="preserve">As a </w:t>
        </w:r>
        <w:proofErr w:type="gramStart"/>
        <w:r>
          <w:t>note</w:t>
        </w:r>
        <w:proofErr w:type="gramEnd"/>
        <w:r>
          <w:t xml:space="preserve"> the GDPR is mainly Dutch and Belgian laws that have been integrated into one and the only difference is that the EU have worked and tailored it to reflect the whole EU space. </w:t>
        </w:r>
      </w:ins>
      <w:ins w:id="65" w:author="Kris Seeburn" w:date="2017-10-30T13:36:00Z">
        <w:r>
          <w:t>The also the change has been that the GDPR was here but the main change has been the enforcement part which now becomes very important.</w:t>
        </w:r>
      </w:ins>
    </w:p>
    <w:p w14:paraId="5704231E" w14:textId="77777777" w:rsidR="00D81CC6" w:rsidRDefault="00D81CC6">
      <w:pPr>
        <w:spacing w:after="0" w:line="288" w:lineRule="auto"/>
        <w:jc w:val="both"/>
      </w:pPr>
    </w:p>
    <w:p w14:paraId="12C8CB5B" w14:textId="1C4FE281" w:rsidR="004E2463" w:rsidRDefault="00D81CC6">
      <w:pPr>
        <w:spacing w:after="0" w:line="288" w:lineRule="auto"/>
        <w:jc w:val="both"/>
        <w:rPr>
          <w:ins w:id="66" w:author="Kris Seeburn" w:date="2017-10-30T13:40:00Z"/>
        </w:rPr>
      </w:pPr>
      <w:del w:id="67" w:author="Kris Seeburn" w:date="2017-10-30T13:55:00Z">
        <w:r w:rsidDel="009506BB">
          <w:delText>Lastly we believe the GDPR issue is of particular interest to the ICANN Ecosystem because of the fact that eCommerce and access to information online is entirely dependent on the DNS Ecosystem that ICANN is a key player.</w:delText>
        </w:r>
      </w:del>
    </w:p>
    <w:p w14:paraId="49F09113" w14:textId="23BBF677" w:rsidR="004E2463" w:rsidRDefault="00CC3E11">
      <w:pPr>
        <w:spacing w:after="0" w:line="288" w:lineRule="auto"/>
        <w:jc w:val="both"/>
        <w:rPr>
          <w:ins w:id="68" w:author="Kris Seeburn" w:date="2017-10-30T13:37:00Z"/>
        </w:rPr>
      </w:pPr>
      <w:ins w:id="69" w:author="Kris Seeburn" w:date="2017-10-30T13:49:00Z">
        <w:r>
          <w:t xml:space="preserve">To turn things around the DNS is where all resolution takes place. </w:t>
        </w:r>
      </w:ins>
      <w:ins w:id="70" w:author="Kris Seeburn" w:date="2017-10-30T13:50:00Z">
        <w:r>
          <w:t xml:space="preserve">One interesting option to consider is that be it ICANN or anyone as well as RIR are </w:t>
        </w:r>
      </w:ins>
      <w:ins w:id="71" w:author="Kris Seeburn" w:date="2017-10-30T13:51:00Z">
        <w:r w:rsidR="009506BB">
          <w:t>heavily</w:t>
        </w:r>
      </w:ins>
      <w:ins w:id="72" w:author="Kris Seeburn" w:date="2017-10-30T13:50:00Z">
        <w:r>
          <w:t xml:space="preserve"> impacted</w:t>
        </w:r>
      </w:ins>
      <w:ins w:id="73" w:author="Kris Seeburn" w:date="2017-10-30T13:51:00Z">
        <w:r w:rsidR="009506BB">
          <w:t xml:space="preserve"> and a potential solution is to probably use just a NIC Handle and hide the whole datasets and make them available through law enforcement agencies. </w:t>
        </w:r>
      </w:ins>
      <w:ins w:id="74" w:author="Kris Seeburn" w:date="2017-10-30T13:52:00Z">
        <w:r w:rsidR="009506BB">
          <w:t xml:space="preserve">But a special note here is that for America it is a </w:t>
        </w:r>
        <w:proofErr w:type="gramStart"/>
        <w:r w:rsidR="009506BB">
          <w:t>money making</w:t>
        </w:r>
        <w:proofErr w:type="gramEnd"/>
        <w:r w:rsidR="009506BB">
          <w:t xml:space="preserve"> business that ISPs and others can rip additional benefits from. </w:t>
        </w:r>
      </w:ins>
      <w:proofErr w:type="gramStart"/>
      <w:ins w:id="75" w:author="Kris Seeburn" w:date="2017-10-30T13:53:00Z">
        <w:r w:rsidR="009506BB">
          <w:t>Also</w:t>
        </w:r>
        <w:proofErr w:type="gramEnd"/>
        <w:r w:rsidR="009506BB">
          <w:t xml:space="preserve"> the important point to consider is that there are back to back extradition and suing agreements between the EU and US. </w:t>
        </w:r>
      </w:ins>
    </w:p>
    <w:p w14:paraId="7519A7C9" w14:textId="77777777" w:rsidR="00281048" w:rsidRDefault="00281048">
      <w:pPr>
        <w:spacing w:after="0" w:line="288" w:lineRule="auto"/>
        <w:jc w:val="both"/>
        <w:rPr>
          <w:ins w:id="76" w:author="Kris Seeburn" w:date="2017-10-30T13:37:00Z"/>
        </w:rPr>
      </w:pPr>
    </w:p>
    <w:p w14:paraId="7446B6AA" w14:textId="6A5D27B2" w:rsidR="00281048" w:rsidRDefault="00281048">
      <w:pPr>
        <w:spacing w:after="0" w:line="288" w:lineRule="auto"/>
        <w:jc w:val="both"/>
        <w:rPr>
          <w:ins w:id="77" w:author="Kris Seeburn" w:date="2017-10-30T14:01:00Z"/>
        </w:rPr>
      </w:pPr>
      <w:ins w:id="78" w:author="Kris Seeburn" w:date="2017-10-30T13:37:00Z">
        <w:r>
          <w:t xml:space="preserve">A </w:t>
        </w:r>
      </w:ins>
      <w:ins w:id="79" w:author="Kris Seeburn" w:date="2017-10-30T13:38:00Z">
        <w:r>
          <w:t xml:space="preserve">personal </w:t>
        </w:r>
      </w:ins>
      <w:ins w:id="80" w:author="Kris Seeburn" w:date="2017-10-30T13:37:00Z">
        <w:r>
          <w:t xml:space="preserve">suggestion to think and perhaps even get rid of the problem all together for African countries and ICANN is to perhaps use </w:t>
        </w:r>
      </w:ins>
      <w:ins w:id="81" w:author="Kris Seeburn" w:date="2017-10-30T13:38:00Z">
        <w:r>
          <w:t xml:space="preserve">NIC handles and hide the whole persona data at length and that the only people to perhaps consider to release information would be when law </w:t>
        </w:r>
      </w:ins>
      <w:ins w:id="82" w:author="Kris Seeburn" w:date="2017-10-30T13:39:00Z">
        <w:r>
          <w:t>enforcement</w:t>
        </w:r>
      </w:ins>
      <w:ins w:id="83" w:author="Kris Seeburn" w:date="2017-10-30T13:38:00Z">
        <w:r>
          <w:t xml:space="preserve"> </w:t>
        </w:r>
      </w:ins>
      <w:ins w:id="84" w:author="Kris Seeburn" w:date="2017-10-30T13:39:00Z">
        <w:r>
          <w:t xml:space="preserve">requests details of the </w:t>
        </w:r>
        <w:proofErr w:type="spellStart"/>
        <w:r w:rsidR="004E2463">
          <w:t>Nic</w:t>
        </w:r>
        <w:proofErr w:type="spellEnd"/>
        <w:r w:rsidR="004E2463">
          <w:t xml:space="preserve"> handles under law enforcement </w:t>
        </w:r>
      </w:ins>
      <w:ins w:id="85" w:author="Kris Seeburn" w:date="2017-10-30T13:40:00Z">
        <w:r w:rsidR="004E2463">
          <w:t>authorities</w:t>
        </w:r>
      </w:ins>
      <w:ins w:id="86" w:author="Kris Seeburn" w:date="2017-10-30T13:39:00Z">
        <w:r w:rsidR="004E2463">
          <w:t xml:space="preserve"> with </w:t>
        </w:r>
        <w:proofErr w:type="gramStart"/>
        <w:r w:rsidR="004E2463">
          <w:t xml:space="preserve">a proper </w:t>
        </w:r>
      </w:ins>
      <w:ins w:id="87" w:author="Kris Seeburn" w:date="2017-10-30T13:40:00Z">
        <w:r w:rsidR="004E2463">
          <w:t>legal papers</w:t>
        </w:r>
        <w:proofErr w:type="gramEnd"/>
        <w:r w:rsidR="004E2463">
          <w:t>.</w:t>
        </w:r>
      </w:ins>
    </w:p>
    <w:p w14:paraId="46BE88A8" w14:textId="77777777" w:rsidR="000D7582" w:rsidRDefault="000D7582">
      <w:pPr>
        <w:spacing w:after="0" w:line="288" w:lineRule="auto"/>
        <w:jc w:val="both"/>
        <w:rPr>
          <w:ins w:id="88" w:author="Kris Seeburn" w:date="2017-10-30T14:01:00Z"/>
        </w:rPr>
      </w:pPr>
    </w:p>
    <w:p w14:paraId="168D7F0F" w14:textId="2D9E8AA1" w:rsidR="000D7582" w:rsidRDefault="000D7582">
      <w:pPr>
        <w:spacing w:after="0" w:line="288" w:lineRule="auto"/>
        <w:jc w:val="both"/>
        <w:rPr>
          <w:ins w:id="89" w:author="Kris Seeburn" w:date="2017-10-30T13:54:00Z"/>
        </w:rPr>
      </w:pPr>
      <w:ins w:id="90" w:author="Kris Seeburn" w:date="2017-10-30T14:01:00Z">
        <w:r>
          <w:t xml:space="preserve">As far as </w:t>
        </w:r>
      </w:ins>
      <w:ins w:id="91" w:author="Kris Seeburn" w:date="2017-10-30T14:02:00Z">
        <w:r>
          <w:t>the right to be forgotten or deleted from the database, this could be solved within the agreements between registries and registrants by adding a line or two that</w:t>
        </w:r>
      </w:ins>
      <w:ins w:id="92" w:author="Kris Seeburn" w:date="2017-10-30T14:03:00Z">
        <w:r>
          <w:t xml:space="preserve"> </w:t>
        </w:r>
      </w:ins>
      <w:ins w:id="93" w:author="Kris Seeburn" w:date="2017-10-30T14:02:00Z">
        <w:r>
          <w:t>suggests that</w:t>
        </w:r>
      </w:ins>
      <w:ins w:id="94" w:author="Kris Seeburn" w:date="2017-10-30T14:03:00Z">
        <w:r>
          <w:t xml:space="preserve"> these will be used in case of abuses or other infractions they may have happened in past but is now coming from a law enforcement perspective.</w:t>
        </w:r>
      </w:ins>
      <w:bookmarkStart w:id="95" w:name="_GoBack"/>
      <w:bookmarkEnd w:id="95"/>
    </w:p>
    <w:p w14:paraId="7CEB0127" w14:textId="77777777" w:rsidR="009506BB" w:rsidRDefault="009506BB">
      <w:pPr>
        <w:spacing w:after="0" w:line="288" w:lineRule="auto"/>
        <w:jc w:val="both"/>
        <w:rPr>
          <w:ins w:id="96" w:author="Kris Seeburn" w:date="2017-10-30T13:54:00Z"/>
        </w:rPr>
      </w:pPr>
    </w:p>
    <w:p w14:paraId="5E9831C6" w14:textId="66D5833F" w:rsidR="009506BB" w:rsidRDefault="009506BB">
      <w:pPr>
        <w:spacing w:after="0" w:line="240" w:lineRule="auto"/>
        <w:jc w:val="both"/>
        <w:rPr>
          <w:ins w:id="97" w:author="Kris Seeburn" w:date="2017-10-30T13:54:00Z"/>
        </w:rPr>
        <w:pPrChange w:id="98" w:author="Kris Seeburn" w:date="2017-10-30T13:55:00Z">
          <w:pPr>
            <w:spacing w:after="0" w:line="288" w:lineRule="auto"/>
            <w:jc w:val="both"/>
          </w:pPr>
        </w:pPrChange>
      </w:pPr>
      <w:ins w:id="99" w:author="Kris Seeburn" w:date="2017-10-30T13:54:00Z">
        <w:r>
          <w:lastRenderedPageBreak/>
          <w:t xml:space="preserve">As a last </w:t>
        </w:r>
        <w:proofErr w:type="gramStart"/>
        <w:r>
          <w:t>note</w:t>
        </w:r>
        <w:proofErr w:type="gramEnd"/>
        <w:r>
          <w:t xml:space="preserve"> some of the major changes have been:</w:t>
        </w:r>
      </w:ins>
    </w:p>
    <w:p w14:paraId="68D3F5C8" w14:textId="77777777" w:rsidR="009506BB" w:rsidRPr="009506BB" w:rsidRDefault="009506BB">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textAlignment w:val="baseline"/>
        <w:rPr>
          <w:ins w:id="100" w:author="Kris Seeburn" w:date="2017-10-30T13:54:00Z"/>
          <w:rFonts w:ascii="Times" w:eastAsia="Times New Roman" w:hAnsi="Times" w:cs="Times New Roman"/>
          <w:color w:val="auto"/>
          <w:lang w:val="en-US" w:eastAsia="zh-CN"/>
          <w:rPrChange w:id="101" w:author="Kris Seeburn" w:date="2017-10-30T13:55:00Z">
            <w:rPr>
              <w:ins w:id="102" w:author="Kris Seeburn" w:date="2017-10-30T13:54:00Z"/>
              <w:rFonts w:ascii="Times" w:eastAsia="Times New Roman" w:hAnsi="Times" w:cs="Times New Roman"/>
              <w:color w:val="auto"/>
              <w:sz w:val="32"/>
              <w:szCs w:val="32"/>
              <w:lang w:val="en-US" w:eastAsia="zh-CN"/>
            </w:rPr>
          </w:rPrChange>
        </w:rPr>
        <w:pPrChange w:id="103" w:author="Kris Seeburn" w:date="2017-10-30T13:55:00Z">
          <w:pPr>
            <w:widowControl/>
            <w:numPr>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100" w:afterAutospacing="1" w:line="480" w:lineRule="atLeast"/>
            <w:ind w:left="720" w:hanging="360"/>
            <w:textAlignment w:val="baseline"/>
          </w:pPr>
        </w:pPrChange>
      </w:pPr>
      <w:ins w:id="104" w:author="Kris Seeburn" w:date="2017-10-30T13:54:00Z">
        <w:r w:rsidRPr="009506BB">
          <w:rPr>
            <w:rFonts w:ascii="Times" w:eastAsia="Times New Roman" w:hAnsi="Times" w:cs="Times New Roman"/>
            <w:color w:val="auto"/>
            <w:lang w:val="en-US" w:eastAsia="zh-CN"/>
            <w:rPrChange w:id="105" w:author="Kris Seeburn" w:date="2017-10-30T13:55:00Z">
              <w:rPr>
                <w:rFonts w:ascii="Times" w:eastAsia="Times New Roman" w:hAnsi="Times" w:cs="Times New Roman"/>
                <w:color w:val="auto"/>
                <w:sz w:val="32"/>
                <w:szCs w:val="32"/>
                <w:lang w:val="en-US" w:eastAsia="zh-CN"/>
              </w:rPr>
            </w:rPrChange>
          </w:rPr>
          <w:t>Compensation is now expressly available for non-material damages</w:t>
        </w:r>
      </w:ins>
    </w:p>
    <w:p w14:paraId="2688F717" w14:textId="77777777" w:rsidR="009506BB" w:rsidRPr="009506BB" w:rsidRDefault="009506BB">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textAlignment w:val="baseline"/>
        <w:rPr>
          <w:ins w:id="106" w:author="Kris Seeburn" w:date="2017-10-30T13:54:00Z"/>
          <w:rFonts w:ascii="Times" w:eastAsia="Times New Roman" w:hAnsi="Times" w:cs="Times New Roman"/>
          <w:color w:val="auto"/>
          <w:lang w:val="en-US" w:eastAsia="zh-CN"/>
          <w:rPrChange w:id="107" w:author="Kris Seeburn" w:date="2017-10-30T13:55:00Z">
            <w:rPr>
              <w:ins w:id="108" w:author="Kris Seeburn" w:date="2017-10-30T13:54:00Z"/>
              <w:rFonts w:ascii="Times" w:eastAsia="Times New Roman" w:hAnsi="Times" w:cs="Times New Roman"/>
              <w:color w:val="auto"/>
              <w:sz w:val="32"/>
              <w:szCs w:val="32"/>
              <w:lang w:val="en-US" w:eastAsia="zh-CN"/>
            </w:rPr>
          </w:rPrChange>
        </w:rPr>
        <w:pPrChange w:id="109" w:author="Kris Seeburn" w:date="2017-10-30T13:55:00Z">
          <w:pPr>
            <w:widowControl/>
            <w:numPr>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100" w:afterAutospacing="1" w:line="480" w:lineRule="atLeast"/>
            <w:ind w:left="720" w:hanging="360"/>
            <w:textAlignment w:val="baseline"/>
          </w:pPr>
        </w:pPrChange>
      </w:pPr>
      <w:ins w:id="110" w:author="Kris Seeburn" w:date="2017-10-30T13:54:00Z">
        <w:r w:rsidRPr="009506BB">
          <w:rPr>
            <w:rFonts w:ascii="Times" w:eastAsia="Times New Roman" w:hAnsi="Times" w:cs="Times New Roman"/>
            <w:color w:val="auto"/>
            <w:lang w:val="en-US" w:eastAsia="zh-CN"/>
            <w:rPrChange w:id="111" w:author="Kris Seeburn" w:date="2017-10-30T13:55:00Z">
              <w:rPr>
                <w:rFonts w:ascii="Times" w:eastAsia="Times New Roman" w:hAnsi="Times" w:cs="Times New Roman"/>
                <w:color w:val="auto"/>
                <w:sz w:val="32"/>
                <w:szCs w:val="32"/>
                <w:lang w:val="en-US" w:eastAsia="zh-CN"/>
              </w:rPr>
            </w:rPrChange>
          </w:rPr>
          <w:t>The conditions for consent have been strengthened, organisations will be required to ensure that a request for consent is intelligible and provided in an easily accessible form, with the purpose for data processing attached to the relevant consent form</w:t>
        </w:r>
      </w:ins>
    </w:p>
    <w:p w14:paraId="6F7BE360" w14:textId="77777777" w:rsidR="009506BB" w:rsidRPr="009506BB" w:rsidRDefault="009506BB">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textAlignment w:val="baseline"/>
        <w:rPr>
          <w:ins w:id="112" w:author="Kris Seeburn" w:date="2017-10-30T13:54:00Z"/>
          <w:rFonts w:ascii="Times" w:eastAsia="Times New Roman" w:hAnsi="Times" w:cs="Times New Roman"/>
          <w:color w:val="auto"/>
          <w:lang w:val="en-US" w:eastAsia="zh-CN"/>
          <w:rPrChange w:id="113" w:author="Kris Seeburn" w:date="2017-10-30T13:55:00Z">
            <w:rPr>
              <w:ins w:id="114" w:author="Kris Seeburn" w:date="2017-10-30T13:54:00Z"/>
              <w:rFonts w:ascii="Times" w:eastAsia="Times New Roman" w:hAnsi="Times" w:cs="Times New Roman"/>
              <w:color w:val="auto"/>
              <w:sz w:val="32"/>
              <w:szCs w:val="32"/>
              <w:lang w:val="en-US" w:eastAsia="zh-CN"/>
            </w:rPr>
          </w:rPrChange>
        </w:rPr>
        <w:pPrChange w:id="115" w:author="Kris Seeburn" w:date="2017-10-30T13:55:00Z">
          <w:pPr>
            <w:widowControl/>
            <w:numPr>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100" w:afterAutospacing="1" w:line="480" w:lineRule="atLeast"/>
            <w:ind w:left="720" w:hanging="360"/>
            <w:textAlignment w:val="baseline"/>
          </w:pPr>
        </w:pPrChange>
      </w:pPr>
      <w:ins w:id="116" w:author="Kris Seeburn" w:date="2017-10-30T13:54:00Z">
        <w:r w:rsidRPr="009506BB">
          <w:rPr>
            <w:rFonts w:ascii="Times" w:eastAsia="Times New Roman" w:hAnsi="Times" w:cs="Times New Roman"/>
            <w:color w:val="auto"/>
            <w:lang w:val="en-US" w:eastAsia="zh-CN"/>
            <w:rPrChange w:id="117" w:author="Kris Seeburn" w:date="2017-10-30T13:55:00Z">
              <w:rPr>
                <w:rFonts w:ascii="Times" w:eastAsia="Times New Roman" w:hAnsi="Times" w:cs="Times New Roman"/>
                <w:color w:val="auto"/>
                <w:sz w:val="32"/>
                <w:szCs w:val="32"/>
                <w:lang w:val="en-US" w:eastAsia="zh-CN"/>
              </w:rPr>
            </w:rPrChange>
          </w:rPr>
          <w:t>The burden of proof in at least some circumstances will be borne by the defending controller or processor</w:t>
        </w:r>
      </w:ins>
    </w:p>
    <w:p w14:paraId="7ECED8A6" w14:textId="77777777" w:rsidR="009506BB" w:rsidRPr="009506BB" w:rsidRDefault="009506BB">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textAlignment w:val="baseline"/>
        <w:rPr>
          <w:ins w:id="118" w:author="Kris Seeburn" w:date="2017-10-30T13:54:00Z"/>
          <w:rFonts w:ascii="Times" w:eastAsia="Times New Roman" w:hAnsi="Times" w:cs="Times New Roman"/>
          <w:color w:val="auto"/>
          <w:lang w:val="en-US" w:eastAsia="zh-CN"/>
          <w:rPrChange w:id="119" w:author="Kris Seeburn" w:date="2017-10-30T13:55:00Z">
            <w:rPr>
              <w:ins w:id="120" w:author="Kris Seeburn" w:date="2017-10-30T13:54:00Z"/>
              <w:rFonts w:ascii="Times" w:eastAsia="Times New Roman" w:hAnsi="Times" w:cs="Times New Roman"/>
              <w:color w:val="auto"/>
              <w:sz w:val="32"/>
              <w:szCs w:val="32"/>
              <w:lang w:val="en-US" w:eastAsia="zh-CN"/>
            </w:rPr>
          </w:rPrChange>
        </w:rPr>
        <w:pPrChange w:id="121" w:author="Kris Seeburn" w:date="2017-10-30T13:55:00Z">
          <w:pPr>
            <w:widowControl/>
            <w:numPr>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100" w:afterAutospacing="1" w:line="480" w:lineRule="atLeast"/>
            <w:ind w:left="720" w:hanging="360"/>
            <w:textAlignment w:val="baseline"/>
          </w:pPr>
        </w:pPrChange>
      </w:pPr>
      <w:ins w:id="122" w:author="Kris Seeburn" w:date="2017-10-30T13:54:00Z">
        <w:r w:rsidRPr="009506BB">
          <w:rPr>
            <w:rFonts w:ascii="Times" w:eastAsia="Times New Roman" w:hAnsi="Times" w:cs="Times New Roman"/>
            <w:color w:val="auto"/>
            <w:lang w:val="en-US" w:eastAsia="zh-CN"/>
            <w:rPrChange w:id="123" w:author="Kris Seeburn" w:date="2017-10-30T13:55:00Z">
              <w:rPr>
                <w:rFonts w:ascii="Times" w:eastAsia="Times New Roman" w:hAnsi="Times" w:cs="Times New Roman"/>
                <w:color w:val="auto"/>
                <w:sz w:val="32"/>
                <w:szCs w:val="32"/>
                <w:lang w:val="en-US" w:eastAsia="zh-CN"/>
              </w:rPr>
            </w:rPrChange>
          </w:rPr>
          <w:t>Privacy will become a legal requirement as the GDPR calls for the inclusion of data protection mechanisms and security structures from the onset of the designing of data processing systems, rather than in addition to</w:t>
        </w:r>
      </w:ins>
    </w:p>
    <w:p w14:paraId="605A6565" w14:textId="77777777" w:rsidR="009506BB" w:rsidRPr="009506BB" w:rsidRDefault="009506BB">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textAlignment w:val="baseline"/>
        <w:rPr>
          <w:ins w:id="124" w:author="Kris Seeburn" w:date="2017-10-30T13:54:00Z"/>
          <w:rFonts w:ascii="Times" w:eastAsia="Times New Roman" w:hAnsi="Times" w:cs="Times New Roman"/>
          <w:color w:val="auto"/>
          <w:lang w:val="en-US" w:eastAsia="zh-CN"/>
          <w:rPrChange w:id="125" w:author="Kris Seeburn" w:date="2017-10-30T13:55:00Z">
            <w:rPr>
              <w:ins w:id="126" w:author="Kris Seeburn" w:date="2017-10-30T13:54:00Z"/>
              <w:rFonts w:ascii="Times" w:eastAsia="Times New Roman" w:hAnsi="Times" w:cs="Times New Roman"/>
              <w:color w:val="auto"/>
              <w:sz w:val="32"/>
              <w:szCs w:val="32"/>
              <w:lang w:val="en-US" w:eastAsia="zh-CN"/>
            </w:rPr>
          </w:rPrChange>
        </w:rPr>
        <w:pPrChange w:id="127" w:author="Kris Seeburn" w:date="2017-10-30T13:55:00Z">
          <w:pPr>
            <w:widowControl/>
            <w:numPr>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720"/>
            </w:tabs>
            <w:spacing w:before="100" w:beforeAutospacing="1" w:after="100" w:afterAutospacing="1" w:line="480" w:lineRule="atLeast"/>
            <w:ind w:left="720" w:hanging="360"/>
            <w:textAlignment w:val="baseline"/>
          </w:pPr>
        </w:pPrChange>
      </w:pPr>
      <w:ins w:id="128" w:author="Kris Seeburn" w:date="2017-10-30T13:54:00Z">
        <w:r w:rsidRPr="009506BB">
          <w:rPr>
            <w:rFonts w:ascii="Times" w:eastAsia="Times New Roman" w:hAnsi="Times" w:cs="Times New Roman"/>
            <w:color w:val="auto"/>
            <w:lang w:val="en-US" w:eastAsia="zh-CN"/>
            <w:rPrChange w:id="129" w:author="Kris Seeburn" w:date="2017-10-30T13:55:00Z">
              <w:rPr>
                <w:rFonts w:ascii="Times" w:eastAsia="Times New Roman" w:hAnsi="Times" w:cs="Times New Roman"/>
                <w:color w:val="auto"/>
                <w:sz w:val="32"/>
                <w:szCs w:val="32"/>
                <w:lang w:val="en-US" w:eastAsia="zh-CN"/>
              </w:rPr>
            </w:rPrChange>
          </w:rPr>
          <w:t>Controllers and processors without an establishment in the EU may also be liable in cases where they process the personal data of subjects which are resident in the EU</w:t>
        </w:r>
      </w:ins>
    </w:p>
    <w:p w14:paraId="253113E8" w14:textId="4CBE8F40" w:rsidR="009506BB" w:rsidRDefault="004D1027">
      <w:pPr>
        <w:spacing w:after="0" w:line="288" w:lineRule="auto"/>
        <w:jc w:val="both"/>
        <w:rPr>
          <w:ins w:id="130" w:author="Kris Seeburn" w:date="2017-10-30T13:58:00Z"/>
        </w:rPr>
      </w:pPr>
      <w:ins w:id="131" w:author="Kris Seeburn" w:date="2017-10-30T13:58:00Z">
        <w:r>
          <w:t>It is however important to note that the impact will be heavy and EU has estimated the number of countries would be 190 countries at least.</w:t>
        </w:r>
      </w:ins>
    </w:p>
    <w:p w14:paraId="640FC9D3" w14:textId="77777777" w:rsidR="004D1027" w:rsidRDefault="004D1027">
      <w:pPr>
        <w:spacing w:after="0" w:line="288" w:lineRule="auto"/>
        <w:jc w:val="both"/>
        <w:rPr>
          <w:ins w:id="132" w:author="Kris Seeburn" w:date="2017-10-30T13:55:00Z"/>
        </w:rPr>
      </w:pPr>
    </w:p>
    <w:p w14:paraId="45C51D9A" w14:textId="77777777" w:rsidR="009506BB" w:rsidRDefault="009506BB" w:rsidP="009506BB">
      <w:pPr>
        <w:spacing w:after="0" w:line="288" w:lineRule="auto"/>
        <w:jc w:val="both"/>
        <w:rPr>
          <w:ins w:id="133" w:author="Kris Seeburn" w:date="2017-10-30T13:55:00Z"/>
        </w:rPr>
      </w:pPr>
      <w:proofErr w:type="gramStart"/>
      <w:ins w:id="134" w:author="Kris Seeburn" w:date="2017-10-30T13:55:00Z">
        <w:r>
          <w:t>Lastly</w:t>
        </w:r>
        <w:proofErr w:type="gramEnd"/>
        <w:r>
          <w:t xml:space="preserve"> we believe the GDPR issue is of particular interest to the ICANN Ecosystem because of the fact that </w:t>
        </w:r>
        <w:proofErr w:type="spellStart"/>
        <w:r>
          <w:t>eCommerce</w:t>
        </w:r>
        <w:proofErr w:type="spellEnd"/>
        <w:r>
          <w:t xml:space="preserve"> and access to information online is entirely dependent on the DNS Ecosystem that ICANN is a key player.</w:t>
        </w:r>
      </w:ins>
    </w:p>
    <w:p w14:paraId="6C717C5B" w14:textId="77777777" w:rsidR="009506BB" w:rsidRPr="009506BB" w:rsidRDefault="009506BB">
      <w:pPr>
        <w:spacing w:after="0" w:line="288" w:lineRule="auto"/>
        <w:jc w:val="both"/>
      </w:pPr>
    </w:p>
    <w:p w14:paraId="03377955" w14:textId="77777777" w:rsidR="00F155BB" w:rsidRDefault="00F155BB">
      <w:pPr>
        <w:spacing w:after="0" w:line="288" w:lineRule="auto"/>
        <w:jc w:val="both"/>
      </w:pPr>
    </w:p>
    <w:p w14:paraId="023667E8" w14:textId="77777777" w:rsidR="00F155BB" w:rsidRDefault="00F155BB">
      <w:pPr>
        <w:spacing w:after="0" w:line="288" w:lineRule="auto"/>
        <w:jc w:val="both"/>
      </w:pPr>
      <w:r>
        <w:t>Thank you!</w:t>
      </w:r>
    </w:p>
    <w:sectPr w:rsidR="00F155BB" w:rsidSect="0035060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2DF"/>
    <w:multiLevelType w:val="multilevel"/>
    <w:tmpl w:val="4DC0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C8241A"/>
    <w:multiLevelType w:val="multilevel"/>
    <w:tmpl w:val="2EBE7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 Seeburn">
    <w15:presenceInfo w15:providerId="Windows Live" w15:userId="437890a621814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0C"/>
    <w:rsid w:val="00013BF1"/>
    <w:rsid w:val="000D7582"/>
    <w:rsid w:val="00281048"/>
    <w:rsid w:val="0035060C"/>
    <w:rsid w:val="004C0D4D"/>
    <w:rsid w:val="004D1027"/>
    <w:rsid w:val="004E2463"/>
    <w:rsid w:val="00604F26"/>
    <w:rsid w:val="0073334F"/>
    <w:rsid w:val="0084448A"/>
    <w:rsid w:val="008F0F42"/>
    <w:rsid w:val="009506BB"/>
    <w:rsid w:val="00B23A49"/>
    <w:rsid w:val="00CC3E11"/>
    <w:rsid w:val="00D81CC6"/>
    <w:rsid w:val="00F15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D7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F2F03"/>
    <w:rPr>
      <w:lang w:val="en-CA" w:eastAsia="en-CA"/>
    </w:rPr>
  </w:style>
  <w:style w:type="paragraph" w:styleId="Heading1">
    <w:name w:val="heading 1"/>
    <w:basedOn w:val="Normal1"/>
    <w:next w:val="Normal1"/>
    <w:rsid w:val="0035060C"/>
    <w:pPr>
      <w:keepNext/>
      <w:keepLines/>
      <w:spacing w:before="480" w:after="120"/>
      <w:outlineLvl w:val="0"/>
    </w:pPr>
    <w:rPr>
      <w:b/>
      <w:sz w:val="48"/>
      <w:szCs w:val="48"/>
    </w:rPr>
  </w:style>
  <w:style w:type="paragraph" w:styleId="Heading2">
    <w:name w:val="heading 2"/>
    <w:basedOn w:val="Normal1"/>
    <w:next w:val="Normal1"/>
    <w:rsid w:val="0035060C"/>
    <w:pPr>
      <w:keepNext/>
      <w:keepLines/>
      <w:spacing w:before="360" w:after="80"/>
      <w:outlineLvl w:val="1"/>
    </w:pPr>
    <w:rPr>
      <w:b/>
      <w:sz w:val="36"/>
      <w:szCs w:val="36"/>
    </w:rPr>
  </w:style>
  <w:style w:type="paragraph" w:styleId="Heading3">
    <w:name w:val="heading 3"/>
    <w:basedOn w:val="Normal1"/>
    <w:next w:val="Normal1"/>
    <w:rsid w:val="0035060C"/>
    <w:pPr>
      <w:keepNext/>
      <w:keepLines/>
      <w:spacing w:before="280" w:after="80"/>
      <w:outlineLvl w:val="2"/>
    </w:pPr>
    <w:rPr>
      <w:b/>
      <w:sz w:val="28"/>
      <w:szCs w:val="28"/>
    </w:rPr>
  </w:style>
  <w:style w:type="paragraph" w:styleId="Heading4">
    <w:name w:val="heading 4"/>
    <w:basedOn w:val="Normal1"/>
    <w:next w:val="Normal1"/>
    <w:rsid w:val="0035060C"/>
    <w:pPr>
      <w:keepNext/>
      <w:keepLines/>
      <w:spacing w:before="240" w:after="40"/>
      <w:outlineLvl w:val="3"/>
    </w:pPr>
    <w:rPr>
      <w:b/>
      <w:sz w:val="24"/>
      <w:szCs w:val="24"/>
    </w:rPr>
  </w:style>
  <w:style w:type="paragraph" w:styleId="Heading5">
    <w:name w:val="heading 5"/>
    <w:basedOn w:val="Normal1"/>
    <w:next w:val="Normal1"/>
    <w:rsid w:val="0035060C"/>
    <w:pPr>
      <w:keepNext/>
      <w:keepLines/>
      <w:spacing w:before="220" w:after="40"/>
      <w:outlineLvl w:val="4"/>
    </w:pPr>
    <w:rPr>
      <w:b/>
    </w:rPr>
  </w:style>
  <w:style w:type="paragraph" w:styleId="Heading6">
    <w:name w:val="heading 6"/>
    <w:basedOn w:val="Normal1"/>
    <w:next w:val="Normal1"/>
    <w:rsid w:val="003506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060C"/>
  </w:style>
  <w:style w:type="paragraph" w:styleId="Title">
    <w:name w:val="Title"/>
    <w:basedOn w:val="Normal1"/>
    <w:next w:val="Normal1"/>
    <w:rsid w:val="0035060C"/>
    <w:pPr>
      <w:keepNext/>
      <w:keepLines/>
      <w:spacing w:before="480" w:after="120"/>
    </w:pPr>
    <w:rPr>
      <w:b/>
      <w:sz w:val="72"/>
      <w:szCs w:val="72"/>
    </w:rPr>
  </w:style>
  <w:style w:type="paragraph" w:styleId="NormalWeb">
    <w:name w:val="Normal (Web)"/>
    <w:basedOn w:val="Normal"/>
    <w:rsid w:val="000F2F03"/>
    <w:pPr>
      <w:widowControl/>
      <w:tabs>
        <w:tab w:val="left" w:pos="708"/>
      </w:tabs>
      <w:suppressAutoHyphens/>
      <w:overflowPunct w:val="0"/>
      <w:spacing w:before="280" w:after="280" w:line="240" w:lineRule="auto"/>
    </w:pPr>
    <w:rPr>
      <w:rFonts w:ascii="Times New Roman" w:hAnsi="Times New Roman" w:cs="Times New Roman"/>
      <w:sz w:val="24"/>
      <w:szCs w:val="24"/>
      <w:lang w:val="fr-FR" w:eastAsia="en-US"/>
    </w:rPr>
  </w:style>
  <w:style w:type="paragraph" w:styleId="ListParagraph">
    <w:name w:val="List Paragraph"/>
    <w:basedOn w:val="Normal"/>
    <w:uiPriority w:val="34"/>
    <w:qFormat/>
    <w:rsid w:val="00E07734"/>
    <w:pPr>
      <w:ind w:left="720"/>
      <w:contextualSpacing/>
    </w:pPr>
  </w:style>
  <w:style w:type="paragraph" w:styleId="Subtitle">
    <w:name w:val="Subtitle"/>
    <w:basedOn w:val="Normal"/>
    <w:next w:val="Normal"/>
    <w:rsid w:val="0035060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334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334F"/>
    <w:rPr>
      <w:rFonts w:ascii="Times New Roman" w:hAnsi="Times New Roman"/>
      <w:sz w:val="18"/>
      <w:szCs w:val="18"/>
      <w:lang w:val="en-CA" w:eastAsia="en-CA"/>
    </w:rPr>
  </w:style>
  <w:style w:type="character" w:styleId="Hyperlink">
    <w:name w:val="Hyperlink"/>
    <w:basedOn w:val="DefaultParagraphFont"/>
    <w:uiPriority w:val="99"/>
    <w:unhideWhenUsed/>
    <w:rsid w:val="0001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9883">
      <w:bodyDiv w:val="1"/>
      <w:marLeft w:val="0"/>
      <w:marRight w:val="0"/>
      <w:marTop w:val="0"/>
      <w:marBottom w:val="0"/>
      <w:divBdr>
        <w:top w:val="none" w:sz="0" w:space="0" w:color="auto"/>
        <w:left w:val="none" w:sz="0" w:space="0" w:color="auto"/>
        <w:bottom w:val="none" w:sz="0" w:space="0" w:color="auto"/>
        <w:right w:val="none" w:sz="0" w:space="0" w:color="auto"/>
      </w:divBdr>
    </w:div>
    <w:div w:id="16600373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4681F-2D28-7F4F-B0A7-91CD170D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Barrack Otieno</dc:creator>
  <cp:lastModifiedBy>Kris Seeburn</cp:lastModifiedBy>
  <cp:revision>2</cp:revision>
  <dcterms:created xsi:type="dcterms:W3CDTF">2017-10-30T10:06:00Z</dcterms:created>
  <dcterms:modified xsi:type="dcterms:W3CDTF">2017-10-30T10:06:00Z</dcterms:modified>
</cp:coreProperties>
</file>